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351B9" w14:textId="6273E037" w:rsidR="00081DAD" w:rsidRPr="00C056A0" w:rsidRDefault="00762CA8" w:rsidP="00081DAD">
      <w:pPr>
        <w:spacing w:after="0"/>
        <w:ind w:left="74"/>
        <w:jc w:val="center"/>
        <w:rPr>
          <w:b/>
          <w:sz w:val="40"/>
          <w:szCs w:val="28"/>
        </w:rPr>
      </w:pPr>
      <w:r>
        <w:rPr>
          <w:b/>
          <w:sz w:val="40"/>
          <w:szCs w:val="28"/>
        </w:rPr>
        <w:t>Ormeau Park Surgery</w:t>
      </w:r>
      <w:r w:rsidR="00081DAD" w:rsidRPr="00C056A0">
        <w:rPr>
          <w:b/>
          <w:sz w:val="40"/>
          <w:szCs w:val="28"/>
        </w:rPr>
        <w:t xml:space="preserve"> Practice Privacy Notice</w:t>
      </w:r>
    </w:p>
    <w:p w14:paraId="0E5284B3" w14:textId="77777777" w:rsidR="00727E57" w:rsidRDefault="00727E57" w:rsidP="00CA6CF4">
      <w:pPr>
        <w:spacing w:after="0"/>
        <w:ind w:left="74"/>
        <w:rPr>
          <w:b/>
          <w:color w:val="538135" w:themeColor="accent6" w:themeShade="BF"/>
          <w:sz w:val="28"/>
          <w:szCs w:val="28"/>
        </w:rPr>
      </w:pPr>
    </w:p>
    <w:p w14:paraId="1BB8E64B" w14:textId="03F07593" w:rsidR="00032A8D" w:rsidRDefault="00032A8D" w:rsidP="00032A8D">
      <w:pPr>
        <w:spacing w:after="0"/>
        <w:ind w:left="74"/>
        <w:rPr>
          <w:b/>
          <w:sz w:val="28"/>
          <w:szCs w:val="28"/>
        </w:rPr>
      </w:pPr>
    </w:p>
    <w:p w14:paraId="79E7DCA5" w14:textId="63038AB8" w:rsidR="00032A8D" w:rsidRDefault="00CA6CF4" w:rsidP="00940ADC">
      <w:pPr>
        <w:spacing w:after="0"/>
        <w:ind w:left="74" w:right="521"/>
        <w:rPr>
          <w:b/>
          <w:sz w:val="28"/>
          <w:szCs w:val="28"/>
        </w:rPr>
      </w:pPr>
      <w:r>
        <w:rPr>
          <w:b/>
          <w:sz w:val="28"/>
          <w:szCs w:val="28"/>
        </w:rPr>
        <w:t xml:space="preserve">Your data, privacy and the Law. </w:t>
      </w:r>
      <w:r w:rsidR="00081DAD">
        <w:rPr>
          <w:b/>
          <w:sz w:val="28"/>
          <w:szCs w:val="28"/>
        </w:rPr>
        <w:t>How we use your medical records.</w:t>
      </w:r>
    </w:p>
    <w:p w14:paraId="4F08B222" w14:textId="77777777" w:rsidR="00032A8D" w:rsidRPr="00ED54CA" w:rsidRDefault="00032A8D" w:rsidP="00940ADC">
      <w:pPr>
        <w:spacing w:after="0"/>
        <w:ind w:left="74" w:right="521"/>
        <w:rPr>
          <w:b/>
          <w:sz w:val="28"/>
          <w:szCs w:val="28"/>
        </w:rPr>
      </w:pPr>
    </w:p>
    <w:p w14:paraId="1BA69680" w14:textId="6AFB94CE" w:rsidR="00032A8D" w:rsidRDefault="00032A8D" w:rsidP="00940ADC">
      <w:pPr>
        <w:pStyle w:val="ListParagraph"/>
        <w:numPr>
          <w:ilvl w:val="0"/>
          <w:numId w:val="1"/>
        </w:numPr>
        <w:ind w:right="521"/>
        <w:rPr>
          <w:sz w:val="24"/>
          <w:szCs w:val="24"/>
        </w:rPr>
      </w:pPr>
      <w:r w:rsidRPr="00B277B9">
        <w:rPr>
          <w:sz w:val="24"/>
          <w:szCs w:val="24"/>
        </w:rPr>
        <w:t xml:space="preserve">This practice handles medical records </w:t>
      </w:r>
      <w:r>
        <w:rPr>
          <w:sz w:val="24"/>
          <w:szCs w:val="24"/>
        </w:rPr>
        <w:t xml:space="preserve">according to the </w:t>
      </w:r>
      <w:r w:rsidRPr="00B277B9">
        <w:rPr>
          <w:sz w:val="24"/>
          <w:szCs w:val="24"/>
        </w:rPr>
        <w:t>laws on data protection and confidentiality.</w:t>
      </w:r>
    </w:p>
    <w:p w14:paraId="60E85F4D" w14:textId="77777777" w:rsidR="00032A8D" w:rsidRPr="00B277B9" w:rsidRDefault="00032A8D" w:rsidP="00940ADC">
      <w:pPr>
        <w:pStyle w:val="ListParagraph"/>
        <w:ind w:right="521"/>
        <w:rPr>
          <w:sz w:val="24"/>
          <w:szCs w:val="24"/>
        </w:rPr>
      </w:pPr>
    </w:p>
    <w:p w14:paraId="4D9CECA8" w14:textId="3048AB92" w:rsidR="00032A8D" w:rsidRDefault="00032A8D" w:rsidP="00940ADC">
      <w:pPr>
        <w:pStyle w:val="ListParagraph"/>
        <w:numPr>
          <w:ilvl w:val="0"/>
          <w:numId w:val="1"/>
        </w:numPr>
        <w:spacing w:after="0"/>
        <w:ind w:right="521"/>
        <w:rPr>
          <w:sz w:val="24"/>
          <w:szCs w:val="24"/>
        </w:rPr>
      </w:pPr>
      <w:r w:rsidRPr="00B277B9">
        <w:rPr>
          <w:sz w:val="24"/>
          <w:szCs w:val="24"/>
        </w:rPr>
        <w:t xml:space="preserve">We share medical records with </w:t>
      </w:r>
      <w:r w:rsidR="00A93864">
        <w:rPr>
          <w:sz w:val="24"/>
          <w:szCs w:val="24"/>
        </w:rPr>
        <w:t xml:space="preserve">health professionals </w:t>
      </w:r>
      <w:r w:rsidRPr="00B277B9">
        <w:rPr>
          <w:sz w:val="24"/>
          <w:szCs w:val="24"/>
        </w:rPr>
        <w:t>who are involved in providing you with care and treatment.</w:t>
      </w:r>
      <w:r w:rsidR="00A93864">
        <w:rPr>
          <w:sz w:val="24"/>
          <w:szCs w:val="24"/>
        </w:rPr>
        <w:t xml:space="preserve"> This is on a need to know basis and event by event.</w:t>
      </w:r>
    </w:p>
    <w:p w14:paraId="3EFDE938" w14:textId="77777777" w:rsidR="00940ADC" w:rsidRPr="00940ADC" w:rsidRDefault="00940ADC" w:rsidP="00940ADC">
      <w:pPr>
        <w:pStyle w:val="ListParagraph"/>
        <w:rPr>
          <w:sz w:val="24"/>
          <w:szCs w:val="24"/>
        </w:rPr>
      </w:pPr>
    </w:p>
    <w:p w14:paraId="73BD9157" w14:textId="45DF99E9" w:rsidR="0094601C" w:rsidRDefault="0094601C" w:rsidP="00940ADC">
      <w:pPr>
        <w:pStyle w:val="ListParagraph"/>
        <w:numPr>
          <w:ilvl w:val="0"/>
          <w:numId w:val="1"/>
        </w:numPr>
        <w:spacing w:after="0"/>
        <w:ind w:right="521"/>
        <w:rPr>
          <w:sz w:val="24"/>
          <w:szCs w:val="24"/>
        </w:rPr>
      </w:pPr>
      <w:r>
        <w:rPr>
          <w:sz w:val="24"/>
          <w:szCs w:val="24"/>
        </w:rPr>
        <w:t xml:space="preserve">Some of your data is automatically copied to the </w:t>
      </w:r>
      <w:r w:rsidR="003E3885">
        <w:rPr>
          <w:sz w:val="24"/>
          <w:szCs w:val="24"/>
        </w:rPr>
        <w:t>Northern Ireland Electronic Care Record.</w:t>
      </w:r>
    </w:p>
    <w:p w14:paraId="4A7DA9FF" w14:textId="77777777" w:rsidR="0094601C" w:rsidRPr="0094601C" w:rsidRDefault="0094601C" w:rsidP="00940ADC">
      <w:pPr>
        <w:pStyle w:val="ListParagraph"/>
        <w:ind w:right="521"/>
        <w:rPr>
          <w:sz w:val="24"/>
          <w:szCs w:val="24"/>
        </w:rPr>
      </w:pPr>
    </w:p>
    <w:p w14:paraId="1C9A120D" w14:textId="1F89E502" w:rsidR="0094601C" w:rsidRPr="00CA6CF4" w:rsidRDefault="0094601C" w:rsidP="00940ADC">
      <w:pPr>
        <w:pStyle w:val="ListParagraph"/>
        <w:numPr>
          <w:ilvl w:val="0"/>
          <w:numId w:val="1"/>
        </w:numPr>
        <w:spacing w:after="0"/>
        <w:ind w:right="521"/>
        <w:rPr>
          <w:color w:val="538135" w:themeColor="accent6" w:themeShade="BF"/>
          <w:sz w:val="24"/>
          <w:szCs w:val="24"/>
        </w:rPr>
      </w:pPr>
      <w:r>
        <w:rPr>
          <w:sz w:val="24"/>
          <w:szCs w:val="24"/>
        </w:rPr>
        <w:t>We</w:t>
      </w:r>
      <w:r w:rsidR="003E3885">
        <w:rPr>
          <w:sz w:val="24"/>
          <w:szCs w:val="24"/>
        </w:rPr>
        <w:t xml:space="preserve"> may </w:t>
      </w:r>
      <w:r>
        <w:rPr>
          <w:sz w:val="24"/>
          <w:szCs w:val="24"/>
        </w:rPr>
        <w:t xml:space="preserve">share some of your data </w:t>
      </w:r>
      <w:r w:rsidR="003E3885">
        <w:rPr>
          <w:sz w:val="24"/>
          <w:szCs w:val="24"/>
        </w:rPr>
        <w:t xml:space="preserve">with the local Out of Hours Services </w:t>
      </w:r>
      <w:r w:rsidR="00326141">
        <w:rPr>
          <w:sz w:val="24"/>
          <w:szCs w:val="24"/>
        </w:rPr>
        <w:t xml:space="preserve">(e.g. </w:t>
      </w:r>
      <w:proofErr w:type="spellStart"/>
      <w:r w:rsidR="003E3885">
        <w:rPr>
          <w:sz w:val="24"/>
          <w:szCs w:val="24"/>
        </w:rPr>
        <w:t>SEBDoc</w:t>
      </w:r>
      <w:proofErr w:type="spellEnd"/>
      <w:r w:rsidR="00326141">
        <w:rPr>
          <w:sz w:val="24"/>
          <w:szCs w:val="24"/>
        </w:rPr>
        <w:t>)</w:t>
      </w:r>
    </w:p>
    <w:p w14:paraId="182FC126" w14:textId="77777777" w:rsidR="00032A8D" w:rsidRPr="002155C7" w:rsidRDefault="00032A8D" w:rsidP="00940ADC">
      <w:pPr>
        <w:spacing w:after="0"/>
        <w:ind w:right="521"/>
        <w:rPr>
          <w:sz w:val="24"/>
          <w:szCs w:val="24"/>
        </w:rPr>
      </w:pPr>
    </w:p>
    <w:p w14:paraId="7B8A569B" w14:textId="57983D5D" w:rsidR="00A93864" w:rsidRDefault="00A93864" w:rsidP="00940ADC">
      <w:pPr>
        <w:pStyle w:val="ListParagraph"/>
        <w:numPr>
          <w:ilvl w:val="0"/>
          <w:numId w:val="1"/>
        </w:numPr>
        <w:spacing w:after="0"/>
        <w:ind w:right="521"/>
        <w:rPr>
          <w:sz w:val="24"/>
          <w:szCs w:val="24"/>
        </w:rPr>
      </w:pPr>
      <w:r>
        <w:rPr>
          <w:sz w:val="24"/>
          <w:szCs w:val="24"/>
        </w:rPr>
        <w:t xml:space="preserve">Data about you is used to manage </w:t>
      </w:r>
      <w:r w:rsidR="0094601C">
        <w:rPr>
          <w:sz w:val="24"/>
          <w:szCs w:val="24"/>
        </w:rPr>
        <w:t>national screening campaigns such as Flu, Cervical cytology and Diabetes prevention.</w:t>
      </w:r>
    </w:p>
    <w:p w14:paraId="192E727A" w14:textId="77777777" w:rsidR="00A93864" w:rsidRPr="00A93864" w:rsidRDefault="00A93864" w:rsidP="00940ADC">
      <w:pPr>
        <w:pStyle w:val="ListParagraph"/>
        <w:ind w:right="521"/>
        <w:rPr>
          <w:sz w:val="24"/>
          <w:szCs w:val="24"/>
        </w:rPr>
      </w:pPr>
    </w:p>
    <w:p w14:paraId="3416B6AF" w14:textId="362462D6" w:rsidR="00A93864" w:rsidRDefault="00A93864" w:rsidP="00940ADC">
      <w:pPr>
        <w:pStyle w:val="ListParagraph"/>
        <w:numPr>
          <w:ilvl w:val="0"/>
          <w:numId w:val="1"/>
        </w:numPr>
        <w:spacing w:after="0"/>
        <w:ind w:right="521"/>
        <w:rPr>
          <w:sz w:val="24"/>
          <w:szCs w:val="24"/>
        </w:rPr>
      </w:pPr>
      <w:r>
        <w:rPr>
          <w:sz w:val="24"/>
          <w:szCs w:val="24"/>
        </w:rPr>
        <w:t>Data about you, usually de-identified, is used to manage the NHS</w:t>
      </w:r>
      <w:r w:rsidR="00CA6CF4">
        <w:rPr>
          <w:sz w:val="24"/>
          <w:szCs w:val="24"/>
        </w:rPr>
        <w:t xml:space="preserve"> and make payments</w:t>
      </w:r>
      <w:r>
        <w:rPr>
          <w:sz w:val="24"/>
          <w:szCs w:val="24"/>
        </w:rPr>
        <w:t>.</w:t>
      </w:r>
    </w:p>
    <w:p w14:paraId="74616800" w14:textId="77777777" w:rsidR="00CA6CF4" w:rsidRPr="00CA6CF4" w:rsidRDefault="00CA6CF4" w:rsidP="00940ADC">
      <w:pPr>
        <w:pStyle w:val="ListParagraph"/>
        <w:ind w:right="521"/>
        <w:rPr>
          <w:sz w:val="24"/>
          <w:szCs w:val="24"/>
        </w:rPr>
      </w:pPr>
    </w:p>
    <w:p w14:paraId="66611330" w14:textId="3FE3020E" w:rsidR="00CA6CF4" w:rsidRDefault="00CA6CF4" w:rsidP="00940ADC">
      <w:pPr>
        <w:pStyle w:val="ListParagraph"/>
        <w:numPr>
          <w:ilvl w:val="0"/>
          <w:numId w:val="1"/>
        </w:numPr>
        <w:spacing w:after="0"/>
        <w:ind w:right="521"/>
        <w:rPr>
          <w:sz w:val="24"/>
          <w:szCs w:val="24"/>
        </w:rPr>
      </w:pPr>
      <w:r w:rsidRPr="00B277B9">
        <w:rPr>
          <w:sz w:val="24"/>
          <w:szCs w:val="24"/>
        </w:rPr>
        <w:t>We share information when the law requires us to do</w:t>
      </w:r>
      <w:r>
        <w:rPr>
          <w:sz w:val="24"/>
          <w:szCs w:val="24"/>
        </w:rPr>
        <w:t>, for instance when we are inspected or reporting certain illnesses</w:t>
      </w:r>
      <w:r w:rsidR="00986008">
        <w:rPr>
          <w:sz w:val="24"/>
          <w:szCs w:val="24"/>
        </w:rPr>
        <w:t xml:space="preserve"> or safeguarding vulnerable people</w:t>
      </w:r>
      <w:r w:rsidRPr="00B277B9">
        <w:rPr>
          <w:sz w:val="24"/>
          <w:szCs w:val="24"/>
        </w:rPr>
        <w:t xml:space="preserve">. </w:t>
      </w:r>
    </w:p>
    <w:p w14:paraId="666B15FD" w14:textId="77777777" w:rsidR="00A93864" w:rsidRPr="00A93864" w:rsidRDefault="00A93864" w:rsidP="00940ADC">
      <w:pPr>
        <w:pStyle w:val="ListParagraph"/>
        <w:ind w:right="521"/>
        <w:rPr>
          <w:sz w:val="24"/>
          <w:szCs w:val="24"/>
        </w:rPr>
      </w:pPr>
    </w:p>
    <w:p w14:paraId="00D12620" w14:textId="1667A313" w:rsidR="00CA6CF4" w:rsidRDefault="00CA6CF4" w:rsidP="00940ADC">
      <w:pPr>
        <w:pStyle w:val="ListParagraph"/>
        <w:numPr>
          <w:ilvl w:val="0"/>
          <w:numId w:val="1"/>
        </w:numPr>
        <w:spacing w:after="0"/>
        <w:ind w:right="521"/>
        <w:rPr>
          <w:sz w:val="24"/>
          <w:szCs w:val="24"/>
        </w:rPr>
      </w:pPr>
      <w:r w:rsidRPr="00CA6CF4">
        <w:rPr>
          <w:sz w:val="24"/>
          <w:szCs w:val="24"/>
        </w:rPr>
        <w:t>You</w:t>
      </w:r>
      <w:r w:rsidR="009B764C">
        <w:rPr>
          <w:sz w:val="24"/>
          <w:szCs w:val="24"/>
        </w:rPr>
        <w:t>r</w:t>
      </w:r>
      <w:r w:rsidRPr="00CA6CF4">
        <w:rPr>
          <w:sz w:val="24"/>
          <w:szCs w:val="24"/>
        </w:rPr>
        <w:t xml:space="preserve"> data is used </w:t>
      </w:r>
      <w:r w:rsidR="00032A8D" w:rsidRPr="00CA6CF4">
        <w:rPr>
          <w:sz w:val="24"/>
          <w:szCs w:val="24"/>
        </w:rPr>
        <w:t xml:space="preserve">to check the quality of care provided </w:t>
      </w:r>
      <w:r w:rsidRPr="00CA6CF4">
        <w:rPr>
          <w:sz w:val="24"/>
          <w:szCs w:val="24"/>
        </w:rPr>
        <w:t>by the NHS</w:t>
      </w:r>
      <w:r w:rsidR="00032A8D" w:rsidRPr="00CA6CF4">
        <w:rPr>
          <w:sz w:val="24"/>
          <w:szCs w:val="24"/>
        </w:rPr>
        <w:t>.</w:t>
      </w:r>
      <w:r w:rsidRPr="00CA6CF4">
        <w:rPr>
          <w:sz w:val="24"/>
          <w:szCs w:val="24"/>
        </w:rPr>
        <w:t xml:space="preserve"> </w:t>
      </w:r>
    </w:p>
    <w:p w14:paraId="72B04B60" w14:textId="77777777" w:rsidR="00CA6CF4" w:rsidRPr="00CA6CF4" w:rsidRDefault="00CA6CF4" w:rsidP="00940ADC">
      <w:pPr>
        <w:pStyle w:val="ListParagraph"/>
        <w:ind w:right="521"/>
        <w:rPr>
          <w:sz w:val="24"/>
          <w:szCs w:val="24"/>
        </w:rPr>
      </w:pPr>
    </w:p>
    <w:p w14:paraId="7F57371E" w14:textId="77777777" w:rsidR="00CA6CF4" w:rsidRDefault="00CA6CF4" w:rsidP="00940ADC">
      <w:pPr>
        <w:pStyle w:val="ListParagraph"/>
        <w:numPr>
          <w:ilvl w:val="0"/>
          <w:numId w:val="1"/>
        </w:numPr>
        <w:spacing w:after="0"/>
        <w:ind w:right="521"/>
        <w:rPr>
          <w:sz w:val="24"/>
          <w:szCs w:val="24"/>
        </w:rPr>
      </w:pPr>
      <w:r w:rsidRPr="00CA6CF4">
        <w:rPr>
          <w:sz w:val="24"/>
          <w:szCs w:val="24"/>
        </w:rPr>
        <w:t>We may also share medical records for medical research</w:t>
      </w:r>
    </w:p>
    <w:p w14:paraId="4FEA7109" w14:textId="77777777" w:rsidR="00CA6CF4" w:rsidRPr="00CA6CF4" w:rsidRDefault="00CA6CF4" w:rsidP="00940ADC">
      <w:pPr>
        <w:pStyle w:val="ListParagraph"/>
        <w:ind w:right="521"/>
        <w:rPr>
          <w:sz w:val="24"/>
          <w:szCs w:val="24"/>
        </w:rPr>
      </w:pPr>
    </w:p>
    <w:p w14:paraId="2EAF06C5" w14:textId="5AFF31B0" w:rsidR="007A264D" w:rsidRPr="00CA6CF4" w:rsidRDefault="00032A8D" w:rsidP="00940ADC">
      <w:pPr>
        <w:spacing w:after="0"/>
        <w:ind w:left="360" w:right="521"/>
        <w:rPr>
          <w:color w:val="538135" w:themeColor="accent6" w:themeShade="BF"/>
        </w:rPr>
      </w:pPr>
      <w:r w:rsidRPr="00CA6CF4">
        <w:rPr>
          <w:sz w:val="24"/>
          <w:szCs w:val="24"/>
        </w:rPr>
        <w:t>For more information</w:t>
      </w:r>
      <w:r w:rsidR="003E3885">
        <w:rPr>
          <w:sz w:val="24"/>
          <w:szCs w:val="24"/>
        </w:rPr>
        <w:t xml:space="preserve"> please </w:t>
      </w:r>
      <w:r w:rsidR="00ED09E9">
        <w:rPr>
          <w:sz w:val="24"/>
          <w:szCs w:val="24"/>
        </w:rPr>
        <w:t>see below or speak to our Data</w:t>
      </w:r>
      <w:bookmarkStart w:id="0" w:name="_GoBack"/>
      <w:bookmarkEnd w:id="0"/>
      <w:r w:rsidR="0060239E">
        <w:rPr>
          <w:sz w:val="24"/>
          <w:szCs w:val="24"/>
        </w:rPr>
        <w:t xml:space="preserve"> Protection Officer</w:t>
      </w:r>
      <w:r w:rsidR="006A4D0E">
        <w:rPr>
          <w:sz w:val="24"/>
          <w:szCs w:val="24"/>
        </w:rPr>
        <w:t>, Andrea Lowry</w:t>
      </w:r>
      <w:r w:rsidR="00F6563B">
        <w:rPr>
          <w:sz w:val="24"/>
          <w:szCs w:val="24"/>
        </w:rPr>
        <w:t>.</w:t>
      </w:r>
    </w:p>
    <w:p w14:paraId="389C7853" w14:textId="65C0DE78" w:rsidR="0094601C" w:rsidRPr="00CA6CF4" w:rsidRDefault="0094601C">
      <w:pPr>
        <w:ind w:left="284"/>
        <w:rPr>
          <w:sz w:val="24"/>
          <w:szCs w:val="24"/>
        </w:rPr>
      </w:pPr>
    </w:p>
    <w:p w14:paraId="4B5EA4BC" w14:textId="08E2A30E" w:rsidR="00A26525" w:rsidRDefault="00A26525" w:rsidP="00C75C36">
      <w:pPr>
        <w:rPr>
          <w:color w:val="538135" w:themeColor="accent6" w:themeShade="BF"/>
          <w:sz w:val="24"/>
          <w:szCs w:val="24"/>
        </w:rPr>
      </w:pPr>
    </w:p>
    <w:p w14:paraId="799612FE" w14:textId="0D63A259" w:rsidR="00A26525" w:rsidRDefault="00A26525">
      <w:pPr>
        <w:ind w:left="284"/>
        <w:rPr>
          <w:color w:val="538135" w:themeColor="accent6" w:themeShade="BF"/>
          <w:sz w:val="24"/>
          <w:szCs w:val="24"/>
        </w:rPr>
      </w:pPr>
    </w:p>
    <w:p w14:paraId="4257DE6A" w14:textId="3FFC572F" w:rsidR="00A26525" w:rsidRDefault="00A26525">
      <w:pPr>
        <w:ind w:left="284"/>
        <w:rPr>
          <w:color w:val="538135" w:themeColor="accent6" w:themeShade="BF"/>
          <w:sz w:val="24"/>
          <w:szCs w:val="24"/>
        </w:rPr>
      </w:pPr>
    </w:p>
    <w:p w14:paraId="4EA97546" w14:textId="5604D80B" w:rsidR="00A26525" w:rsidRDefault="00A26525">
      <w:pPr>
        <w:ind w:left="284"/>
        <w:rPr>
          <w:color w:val="538135" w:themeColor="accent6" w:themeShade="BF"/>
          <w:sz w:val="24"/>
          <w:szCs w:val="24"/>
        </w:rPr>
      </w:pPr>
    </w:p>
    <w:p w14:paraId="12E10121" w14:textId="13E310DB" w:rsidR="00A26525" w:rsidRDefault="00A26525">
      <w:pPr>
        <w:ind w:left="284"/>
        <w:rPr>
          <w:color w:val="538135" w:themeColor="accent6" w:themeShade="BF"/>
          <w:sz w:val="24"/>
          <w:szCs w:val="24"/>
        </w:rPr>
      </w:pPr>
    </w:p>
    <w:p w14:paraId="090A65F9" w14:textId="6EF6AEB6" w:rsidR="0098430B" w:rsidRDefault="0098430B">
      <w:pPr>
        <w:ind w:left="284"/>
        <w:rPr>
          <w:color w:val="538135" w:themeColor="accent6" w:themeShade="BF"/>
          <w:sz w:val="24"/>
          <w:szCs w:val="24"/>
        </w:rPr>
      </w:pPr>
    </w:p>
    <w:p w14:paraId="21D63C93" w14:textId="68B99C62" w:rsidR="00DE02EC" w:rsidRDefault="00DE02EC">
      <w:pPr>
        <w:rPr>
          <w:rFonts w:ascii="Times New Roman" w:hAnsi="Times New Roman"/>
          <w:sz w:val="24"/>
          <w:szCs w:val="24"/>
        </w:rPr>
      </w:pPr>
    </w:p>
    <w:p w14:paraId="6820AB12" w14:textId="46B17748" w:rsidR="00DE02EC" w:rsidRPr="00DE02EC" w:rsidRDefault="00DE02EC" w:rsidP="00DE02EC">
      <w:pPr>
        <w:spacing w:after="200" w:line="276" w:lineRule="auto"/>
        <w:rPr>
          <w:rFonts w:ascii="Times New Roman" w:hAnsi="Times New Roman"/>
          <w:sz w:val="32"/>
          <w:szCs w:val="32"/>
        </w:rPr>
      </w:pPr>
      <w:r w:rsidRPr="00DE02EC">
        <w:rPr>
          <w:rFonts w:ascii="Times New Roman" w:hAnsi="Times New Roman"/>
          <w:sz w:val="32"/>
          <w:szCs w:val="32"/>
        </w:rPr>
        <w:t>Privacy Notice – National Screening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DE02EC" w:rsidRPr="001F5328" w14:paraId="16D7C265" w14:textId="77777777" w:rsidTr="00DE02EC">
        <w:trPr>
          <w:trHeight w:val="300"/>
        </w:trPr>
        <w:tc>
          <w:tcPr>
            <w:tcW w:w="9016" w:type="dxa"/>
            <w:gridSpan w:val="2"/>
            <w:noWrap/>
          </w:tcPr>
          <w:p w14:paraId="44690B98" w14:textId="77777777" w:rsidR="00DE02EC" w:rsidRPr="001F5328" w:rsidRDefault="00DE02EC" w:rsidP="007D663D">
            <w:pPr>
              <w:spacing w:after="0" w:line="240" w:lineRule="auto"/>
              <w:rPr>
                <w:rFonts w:ascii="Times New Roman" w:hAnsi="Times New Roman"/>
                <w:b/>
                <w:color w:val="000000"/>
                <w:sz w:val="24"/>
                <w:szCs w:val="24"/>
                <w:lang w:eastAsia="en-GB"/>
              </w:rPr>
            </w:pPr>
            <w:r w:rsidRPr="001F5328">
              <w:rPr>
                <w:rFonts w:ascii="Times New Roman" w:hAnsi="Times New Roman"/>
                <w:b/>
                <w:color w:val="000000"/>
                <w:sz w:val="24"/>
                <w:szCs w:val="24"/>
                <w:lang w:eastAsia="en-GB"/>
              </w:rPr>
              <w:t>Plain English explanation</w:t>
            </w:r>
          </w:p>
          <w:p w14:paraId="0CEE95CC" w14:textId="77777777" w:rsidR="00DE02EC" w:rsidRPr="001F5328" w:rsidRDefault="00DE02EC" w:rsidP="007D663D">
            <w:pPr>
              <w:pStyle w:val="NormalWeb"/>
              <w:spacing w:before="0" w:beforeAutospacing="0" w:after="0" w:afterAutospacing="0"/>
              <w:rPr>
                <w:u w:val="single"/>
              </w:rPr>
            </w:pPr>
          </w:p>
          <w:p w14:paraId="37F562D7" w14:textId="33B7F9B0" w:rsidR="00DE02EC" w:rsidRDefault="00DE02EC" w:rsidP="007D663D">
            <w:pPr>
              <w:pStyle w:val="NormalWeb"/>
              <w:spacing w:before="0" w:beforeAutospacing="0" w:after="0" w:afterAutospacing="0"/>
              <w:rPr>
                <w:sz w:val="28"/>
                <w:szCs w:val="28"/>
              </w:rPr>
            </w:pPr>
            <w:r w:rsidRPr="001F5328">
              <w:rPr>
                <w:sz w:val="28"/>
                <w:szCs w:val="28"/>
              </w:rPr>
              <w:t xml:space="preserve">The NHS provides national screening programmes so that certain diseases can be detected at an early stage. These currently apply to bowel cancer, breast cancer, </w:t>
            </w:r>
            <w:r w:rsidR="006575E0">
              <w:rPr>
                <w:sz w:val="28"/>
                <w:szCs w:val="28"/>
              </w:rPr>
              <w:t xml:space="preserve">cervical screening, </w:t>
            </w:r>
            <w:r w:rsidRPr="001F5328">
              <w:rPr>
                <w:sz w:val="28"/>
                <w:szCs w:val="28"/>
              </w:rPr>
              <w:t>aortic aneurysms and diabetic retinal screening service. The law allows us to share your contact information with</w:t>
            </w:r>
            <w:r w:rsidR="006575E0">
              <w:rPr>
                <w:sz w:val="28"/>
                <w:szCs w:val="28"/>
              </w:rPr>
              <w:t xml:space="preserve"> bodies responsible for </w:t>
            </w:r>
            <w:r w:rsidRPr="001F5328">
              <w:rPr>
                <w:sz w:val="28"/>
                <w:szCs w:val="28"/>
              </w:rPr>
              <w:t xml:space="preserve">Public Health </w:t>
            </w:r>
            <w:r w:rsidR="0026509C">
              <w:rPr>
                <w:sz w:val="28"/>
                <w:szCs w:val="28"/>
              </w:rPr>
              <w:t xml:space="preserve">Screening Programmes </w:t>
            </w:r>
            <w:r w:rsidR="006575E0">
              <w:rPr>
                <w:sz w:val="28"/>
                <w:szCs w:val="28"/>
              </w:rPr>
              <w:t>in Northern Ireland</w:t>
            </w:r>
            <w:r w:rsidRPr="001F5328">
              <w:rPr>
                <w:sz w:val="28"/>
                <w:szCs w:val="28"/>
              </w:rPr>
              <w:t xml:space="preserve"> so that you can be invited to the relevant screening programme. </w:t>
            </w:r>
          </w:p>
          <w:p w14:paraId="40977C8E" w14:textId="77777777" w:rsidR="0026509C" w:rsidRDefault="0026509C" w:rsidP="007D663D">
            <w:pPr>
              <w:pStyle w:val="NormalWeb"/>
              <w:spacing w:before="0" w:beforeAutospacing="0" w:after="0" w:afterAutospacing="0"/>
              <w:rPr>
                <w:sz w:val="28"/>
                <w:szCs w:val="28"/>
              </w:rPr>
            </w:pPr>
          </w:p>
          <w:p w14:paraId="0E922449" w14:textId="1786D00D" w:rsidR="0026509C" w:rsidRPr="001F5328" w:rsidRDefault="0026509C" w:rsidP="007D663D">
            <w:pPr>
              <w:pStyle w:val="NormalWeb"/>
              <w:spacing w:before="0" w:beforeAutospacing="0" w:after="0" w:afterAutospacing="0"/>
              <w:rPr>
                <w:sz w:val="28"/>
                <w:szCs w:val="28"/>
              </w:rPr>
            </w:pPr>
            <w:r>
              <w:rPr>
                <w:sz w:val="28"/>
                <w:szCs w:val="28"/>
              </w:rPr>
              <w:t>For more information please contact the Practice.</w:t>
            </w:r>
          </w:p>
          <w:p w14:paraId="6068281D" w14:textId="33F2B080" w:rsidR="00DE02EC" w:rsidRPr="001F5328" w:rsidRDefault="00DE02EC" w:rsidP="007D663D">
            <w:pPr>
              <w:spacing w:after="0" w:line="240" w:lineRule="auto"/>
              <w:rPr>
                <w:rFonts w:ascii="Times New Roman" w:hAnsi="Times New Roman"/>
                <w:color w:val="000000"/>
                <w:sz w:val="24"/>
                <w:szCs w:val="24"/>
                <w:lang w:eastAsia="en-GB"/>
              </w:rPr>
            </w:pPr>
          </w:p>
        </w:tc>
      </w:tr>
      <w:tr w:rsidR="0026509C" w:rsidRPr="001F5328" w14:paraId="3BB35E0E" w14:textId="77777777" w:rsidTr="00DE02EC">
        <w:trPr>
          <w:trHeight w:val="300"/>
        </w:trPr>
        <w:tc>
          <w:tcPr>
            <w:tcW w:w="2758" w:type="dxa"/>
            <w:noWrap/>
          </w:tcPr>
          <w:p w14:paraId="6E4958B5" w14:textId="77777777" w:rsidR="0026509C" w:rsidRPr="001F5328" w:rsidRDefault="0026509C" w:rsidP="00DE02EC">
            <w:pPr>
              <w:spacing w:after="0" w:line="240" w:lineRule="auto"/>
              <w:rPr>
                <w:rFonts w:ascii="Times New Roman" w:hAnsi="Times New Roman"/>
                <w:b/>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14:paraId="0EDD048E" w14:textId="77777777" w:rsidR="0026509C" w:rsidRPr="001F5328" w:rsidRDefault="0026509C" w:rsidP="00DE02EC">
            <w:pPr>
              <w:spacing w:after="0" w:line="240" w:lineRule="auto"/>
              <w:rPr>
                <w:rFonts w:ascii="Times New Roman" w:hAnsi="Times New Roman"/>
                <w:color w:val="000000"/>
                <w:sz w:val="24"/>
                <w:szCs w:val="24"/>
                <w:lang w:eastAsia="en-GB"/>
              </w:rPr>
            </w:pPr>
          </w:p>
          <w:p w14:paraId="5004652C" w14:textId="77777777" w:rsidR="0026509C" w:rsidRPr="001F5328" w:rsidRDefault="0026509C" w:rsidP="00DE02EC">
            <w:pPr>
              <w:spacing w:after="0" w:line="240" w:lineRule="auto"/>
              <w:rPr>
                <w:rFonts w:ascii="Times New Roman" w:hAnsi="Times New Roman"/>
                <w:color w:val="000000"/>
                <w:sz w:val="24"/>
                <w:szCs w:val="24"/>
                <w:lang w:eastAsia="en-GB"/>
              </w:rPr>
            </w:pPr>
          </w:p>
        </w:tc>
        <w:tc>
          <w:tcPr>
            <w:tcW w:w="6258" w:type="dxa"/>
            <w:noWrap/>
          </w:tcPr>
          <w:p w14:paraId="2085B21C" w14:textId="77777777" w:rsidR="00762CA8" w:rsidRDefault="00762CA8" w:rsidP="00DE02E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73DE8C25" w14:textId="7EEB967D" w:rsidR="0026509C" w:rsidRPr="001F5328" w:rsidRDefault="00762CA8" w:rsidP="00DE02E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BT7 3GG Tel: 02890642914</w:t>
            </w:r>
          </w:p>
        </w:tc>
      </w:tr>
      <w:tr w:rsidR="0026509C" w:rsidRPr="001F5328" w14:paraId="69C24BE2" w14:textId="77777777" w:rsidTr="00DE02EC">
        <w:trPr>
          <w:trHeight w:val="300"/>
        </w:trPr>
        <w:tc>
          <w:tcPr>
            <w:tcW w:w="2758" w:type="dxa"/>
            <w:noWrap/>
          </w:tcPr>
          <w:p w14:paraId="6B2C073D" w14:textId="77777777" w:rsidR="0026509C" w:rsidRPr="001F5328" w:rsidRDefault="0026509C" w:rsidP="00DE02EC">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Protection Officer </w:t>
            </w:r>
            <w:r w:rsidRPr="001F5328">
              <w:rPr>
                <w:rFonts w:ascii="Times New Roman" w:hAnsi="Times New Roman"/>
                <w:color w:val="000000"/>
                <w:sz w:val="24"/>
                <w:szCs w:val="24"/>
                <w:lang w:eastAsia="en-GB"/>
              </w:rPr>
              <w:t>contact details</w:t>
            </w:r>
          </w:p>
          <w:p w14:paraId="131EAC4B" w14:textId="77777777" w:rsidR="0026509C" w:rsidRPr="001F5328" w:rsidRDefault="0026509C" w:rsidP="00DE02EC">
            <w:pPr>
              <w:spacing w:after="0" w:line="240" w:lineRule="auto"/>
              <w:rPr>
                <w:rFonts w:ascii="Times New Roman" w:hAnsi="Times New Roman"/>
                <w:color w:val="000000"/>
                <w:sz w:val="24"/>
                <w:szCs w:val="24"/>
                <w:lang w:eastAsia="en-GB"/>
              </w:rPr>
            </w:pPr>
          </w:p>
          <w:p w14:paraId="1AC479E9" w14:textId="77777777" w:rsidR="0026509C" w:rsidRPr="001F5328" w:rsidRDefault="0026509C" w:rsidP="00DE02EC">
            <w:pPr>
              <w:spacing w:after="0" w:line="240" w:lineRule="auto"/>
              <w:rPr>
                <w:rFonts w:ascii="Times New Roman" w:hAnsi="Times New Roman"/>
                <w:color w:val="000000"/>
                <w:sz w:val="24"/>
                <w:szCs w:val="24"/>
                <w:lang w:eastAsia="en-GB"/>
              </w:rPr>
            </w:pPr>
          </w:p>
        </w:tc>
        <w:tc>
          <w:tcPr>
            <w:tcW w:w="6258" w:type="dxa"/>
            <w:noWrap/>
          </w:tcPr>
          <w:p w14:paraId="51465F13" w14:textId="77777777" w:rsidR="006A4D0E" w:rsidRDefault="00762CA8" w:rsidP="00762CA8">
            <w:pPr>
              <w:tabs>
                <w:tab w:val="left" w:pos="684"/>
              </w:tabs>
              <w:spacing w:after="0" w:line="240" w:lineRule="auto"/>
              <w:ind w:right="-897"/>
              <w:rPr>
                <w:rFonts w:ascii="Times New Roman" w:hAnsi="Times New Roman"/>
                <w:color w:val="000000"/>
                <w:sz w:val="24"/>
                <w:szCs w:val="24"/>
                <w:lang w:eastAsia="en-GB"/>
              </w:rPr>
            </w:pPr>
            <w:r>
              <w:rPr>
                <w:rFonts w:ascii="Times New Roman" w:hAnsi="Times New Roman"/>
                <w:color w:val="000000"/>
                <w:sz w:val="24"/>
                <w:szCs w:val="24"/>
                <w:lang w:eastAsia="en-GB"/>
              </w:rPr>
              <w:t xml:space="preserve">Andrea Lowry, Ormeau Park Surgery, 281 Ormeau Road, </w:t>
            </w:r>
          </w:p>
          <w:p w14:paraId="7E85B01D" w14:textId="13BA4A0D" w:rsidR="0026509C" w:rsidRPr="00450A17" w:rsidRDefault="00762CA8" w:rsidP="00762CA8">
            <w:pPr>
              <w:tabs>
                <w:tab w:val="left" w:pos="684"/>
              </w:tabs>
              <w:spacing w:after="0" w:line="240" w:lineRule="auto"/>
              <w:ind w:right="-897"/>
              <w:rPr>
                <w:rFonts w:ascii="Times New Roman" w:hAnsi="Times New Roman"/>
                <w:color w:val="339966"/>
                <w:sz w:val="24"/>
                <w:szCs w:val="24"/>
                <w:lang w:eastAsia="en-GB"/>
              </w:rPr>
            </w:pPr>
            <w:r>
              <w:rPr>
                <w:rFonts w:ascii="Times New Roman" w:hAnsi="Times New Roman"/>
                <w:color w:val="000000"/>
                <w:sz w:val="24"/>
                <w:szCs w:val="24"/>
                <w:lang w:eastAsia="en-GB"/>
              </w:rPr>
              <w:t>BELFAST, BT7 3GG Tel: 02890642914</w:t>
            </w:r>
          </w:p>
        </w:tc>
      </w:tr>
      <w:tr w:rsidR="00DE02EC" w:rsidRPr="001F5328" w14:paraId="6B0561B2" w14:textId="77777777" w:rsidTr="00DE02EC">
        <w:trPr>
          <w:trHeight w:val="1450"/>
        </w:trPr>
        <w:tc>
          <w:tcPr>
            <w:tcW w:w="2758" w:type="dxa"/>
            <w:noWrap/>
          </w:tcPr>
          <w:p w14:paraId="5DE606F9"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Pr="001F5328">
              <w:rPr>
                <w:rFonts w:ascii="Times New Roman" w:hAnsi="Times New Roman"/>
                <w:b/>
                <w:color w:val="000000"/>
                <w:sz w:val="24"/>
                <w:szCs w:val="24"/>
                <w:lang w:eastAsia="en-GB"/>
              </w:rPr>
              <w:t>Purpose</w:t>
            </w:r>
            <w:r w:rsidRPr="001F5328">
              <w:rPr>
                <w:rFonts w:ascii="Times New Roman" w:hAnsi="Times New Roman"/>
                <w:color w:val="000000"/>
                <w:sz w:val="24"/>
                <w:szCs w:val="24"/>
                <w:lang w:eastAsia="en-GB"/>
              </w:rPr>
              <w:t xml:space="preserve"> of the processing</w:t>
            </w:r>
          </w:p>
        </w:tc>
        <w:tc>
          <w:tcPr>
            <w:tcW w:w="6258" w:type="dxa"/>
            <w:noWrap/>
          </w:tcPr>
          <w:p w14:paraId="496B9CAB" w14:textId="77777777" w:rsidR="0026509C"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 NHS provides several national health screening programs to detect diseases or conditions earlier such as; cervical</w:t>
            </w:r>
            <w:r w:rsidR="0026509C">
              <w:rPr>
                <w:rFonts w:ascii="Times New Roman" w:hAnsi="Times New Roman"/>
                <w:color w:val="000000"/>
                <w:sz w:val="24"/>
                <w:szCs w:val="24"/>
                <w:lang w:eastAsia="en-GB"/>
              </w:rPr>
              <w:t>, bowel</w:t>
            </w:r>
            <w:r w:rsidRPr="001F5328">
              <w:rPr>
                <w:rFonts w:ascii="Times New Roman" w:hAnsi="Times New Roman"/>
                <w:color w:val="000000"/>
                <w:sz w:val="24"/>
                <w:szCs w:val="24"/>
                <w:lang w:eastAsia="en-GB"/>
              </w:rPr>
              <w:t xml:space="preserve"> and breast cancer, aortic aneurysm. </w:t>
            </w:r>
          </w:p>
          <w:p w14:paraId="2ABF750C" w14:textId="77777777" w:rsidR="0026509C" w:rsidRDefault="0026509C" w:rsidP="007D663D">
            <w:pPr>
              <w:spacing w:after="0" w:line="240" w:lineRule="auto"/>
              <w:rPr>
                <w:rFonts w:ascii="Times New Roman" w:hAnsi="Times New Roman"/>
                <w:color w:val="000000"/>
                <w:sz w:val="24"/>
                <w:szCs w:val="24"/>
                <w:lang w:eastAsia="en-GB"/>
              </w:rPr>
            </w:pPr>
          </w:p>
          <w:p w14:paraId="5CA6718C" w14:textId="6C5440FE"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More information can be found at </w:t>
            </w:r>
            <w:hyperlink r:id="rId9" w:history="1">
              <w:r w:rsidR="0026509C" w:rsidRPr="00C4225C">
                <w:rPr>
                  <w:rStyle w:val="Hyperlink"/>
                  <w:sz w:val="24"/>
                  <w:szCs w:val="24"/>
                  <w:lang w:eastAsia="en-GB"/>
                </w:rPr>
                <w:t>http://www.publichealth.hscni.net/directorate-public-health/service-development-and-screening/screening</w:t>
              </w:r>
            </w:hyperlink>
            <w:r w:rsidR="0026509C">
              <w:rPr>
                <w:rFonts w:ascii="Times New Roman" w:hAnsi="Times New Roman" w:cs="Times New Roman"/>
                <w:sz w:val="24"/>
                <w:szCs w:val="24"/>
                <w:lang w:eastAsia="en-GB"/>
              </w:rPr>
              <w:t xml:space="preserve">.  </w:t>
            </w:r>
            <w:r w:rsidRPr="001F5328">
              <w:rPr>
                <w:rFonts w:ascii="Times New Roman" w:hAnsi="Times New Roman"/>
                <w:color w:val="000000"/>
                <w:sz w:val="24"/>
                <w:szCs w:val="24"/>
                <w:lang w:eastAsia="en-GB"/>
              </w:rPr>
              <w:t>The information is shared so as to ensure only those who should be call</w:t>
            </w:r>
            <w:r w:rsidR="00711DA3">
              <w:rPr>
                <w:rFonts w:ascii="Times New Roman" w:hAnsi="Times New Roman"/>
                <w:color w:val="000000"/>
                <w:sz w:val="24"/>
                <w:szCs w:val="24"/>
                <w:lang w:eastAsia="en-GB"/>
              </w:rPr>
              <w:t xml:space="preserve">ed for </w:t>
            </w:r>
            <w:proofErr w:type="gramStart"/>
            <w:r w:rsidR="00711DA3">
              <w:rPr>
                <w:rFonts w:ascii="Times New Roman" w:hAnsi="Times New Roman"/>
                <w:color w:val="000000"/>
                <w:sz w:val="24"/>
                <w:szCs w:val="24"/>
                <w:lang w:eastAsia="en-GB"/>
              </w:rPr>
              <w:t>screening are</w:t>
            </w:r>
            <w:proofErr w:type="gramEnd"/>
            <w:r w:rsidR="00711DA3">
              <w:rPr>
                <w:rFonts w:ascii="Times New Roman" w:hAnsi="Times New Roman"/>
                <w:color w:val="000000"/>
                <w:sz w:val="24"/>
                <w:szCs w:val="24"/>
                <w:lang w:eastAsia="en-GB"/>
              </w:rPr>
              <w:t xml:space="preserve"> called and/</w:t>
            </w:r>
            <w:r w:rsidRPr="001F5328">
              <w:rPr>
                <w:rFonts w:ascii="Times New Roman" w:hAnsi="Times New Roman"/>
                <w:color w:val="000000"/>
                <w:sz w:val="24"/>
                <w:szCs w:val="24"/>
                <w:lang w:eastAsia="en-GB"/>
              </w:rPr>
              <w:t>or those at highest risk are prioritised.</w:t>
            </w:r>
          </w:p>
          <w:p w14:paraId="785EE1B2" w14:textId="77777777" w:rsidR="00DE02EC" w:rsidRPr="001F5328" w:rsidRDefault="00DE02EC" w:rsidP="007D663D">
            <w:pPr>
              <w:spacing w:after="0" w:line="240" w:lineRule="auto"/>
              <w:rPr>
                <w:rFonts w:ascii="Times New Roman" w:hAnsi="Times New Roman"/>
                <w:color w:val="000000"/>
                <w:sz w:val="24"/>
                <w:szCs w:val="24"/>
                <w:lang w:eastAsia="en-GB"/>
              </w:rPr>
            </w:pPr>
          </w:p>
        </w:tc>
      </w:tr>
      <w:tr w:rsidR="00DE02EC" w:rsidRPr="001F5328" w14:paraId="066930B7" w14:textId="77777777" w:rsidTr="00DE02EC">
        <w:trPr>
          <w:trHeight w:val="300"/>
        </w:trPr>
        <w:tc>
          <w:tcPr>
            <w:tcW w:w="2758" w:type="dxa"/>
            <w:noWrap/>
          </w:tcPr>
          <w:p w14:paraId="4881E991"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Lawful basis</w:t>
            </w:r>
            <w:r w:rsidRPr="001F5328">
              <w:rPr>
                <w:rFonts w:ascii="Times New Roman" w:hAnsi="Times New Roman"/>
                <w:color w:val="000000"/>
                <w:sz w:val="24"/>
                <w:szCs w:val="24"/>
                <w:lang w:eastAsia="en-GB"/>
              </w:rPr>
              <w:t xml:space="preserve"> for processing</w:t>
            </w:r>
          </w:p>
        </w:tc>
        <w:tc>
          <w:tcPr>
            <w:tcW w:w="6258" w:type="dxa"/>
            <w:noWrap/>
          </w:tcPr>
          <w:p w14:paraId="3AEA3BEA"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sharing is to support Direct Care which is covered under </w:t>
            </w:r>
          </w:p>
          <w:p w14:paraId="47094A7D" w14:textId="77777777" w:rsidR="00DE02EC" w:rsidRPr="001F5328" w:rsidRDefault="00DE02EC" w:rsidP="007D663D">
            <w:pPr>
              <w:spacing w:after="0" w:line="240" w:lineRule="auto"/>
              <w:rPr>
                <w:rFonts w:ascii="Times New Roman" w:hAnsi="Times New Roman"/>
                <w:b/>
                <w:color w:val="000000"/>
                <w:sz w:val="24"/>
                <w:szCs w:val="24"/>
                <w:lang w:eastAsia="en-GB"/>
              </w:rPr>
            </w:pPr>
          </w:p>
          <w:p w14:paraId="4A7B6604" w14:textId="77777777" w:rsidR="00DE02EC" w:rsidRPr="001F5328" w:rsidRDefault="00DE02EC" w:rsidP="007D663D">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 “</w:t>
            </w:r>
            <w:r w:rsidRPr="001F5328">
              <w:rPr>
                <w:rFonts w:ascii="Times New Roman" w:hAnsi="Times New Roman"/>
                <w:color w:val="000000"/>
                <w:sz w:val="24"/>
                <w:szCs w:val="24"/>
              </w:rPr>
              <w:t xml:space="preserve">necessary… in the exercise of official authority vested in the controller’ </w:t>
            </w:r>
          </w:p>
          <w:p w14:paraId="7B0581AA" w14:textId="77777777" w:rsidR="00DE02EC" w:rsidRPr="001F5328" w:rsidRDefault="00DE02EC" w:rsidP="007D663D">
            <w:pPr>
              <w:spacing w:after="0" w:line="240" w:lineRule="auto"/>
              <w:rPr>
                <w:rFonts w:ascii="Times New Roman" w:hAnsi="Times New Roman"/>
                <w:color w:val="000000"/>
                <w:sz w:val="24"/>
                <w:szCs w:val="24"/>
              </w:rPr>
            </w:pPr>
          </w:p>
          <w:p w14:paraId="1D4C4B46" w14:textId="77777777" w:rsidR="00DE02EC" w:rsidRPr="001F5328" w:rsidRDefault="00DE02EC" w:rsidP="007D663D">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14:paraId="12F0814B" w14:textId="77777777" w:rsidR="00DE02EC" w:rsidRPr="001F5328" w:rsidRDefault="00DE02EC" w:rsidP="007D663D">
            <w:pPr>
              <w:spacing w:after="0" w:line="240" w:lineRule="auto"/>
              <w:rPr>
                <w:rFonts w:ascii="Times New Roman" w:hAnsi="Times New Roman"/>
                <w:color w:val="000000"/>
                <w:sz w:val="24"/>
                <w:szCs w:val="24"/>
              </w:rPr>
            </w:pPr>
          </w:p>
          <w:p w14:paraId="2F9CCAF3" w14:textId="77777777" w:rsidR="00DE02EC" w:rsidRDefault="00DE02EC" w:rsidP="007D663D">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D22A8AA" w14:textId="77777777" w:rsidR="00DE02EC" w:rsidRDefault="00DE02EC" w:rsidP="007D663D">
            <w:pPr>
              <w:spacing w:after="0" w:line="240" w:lineRule="auto"/>
              <w:rPr>
                <w:rFonts w:ascii="Times New Roman" w:hAnsi="Times New Roman"/>
                <w:color w:val="000000"/>
                <w:sz w:val="24"/>
                <w:szCs w:val="24"/>
              </w:rPr>
            </w:pPr>
          </w:p>
          <w:p w14:paraId="25AD5A2D" w14:textId="77777777" w:rsidR="00DE02EC" w:rsidRPr="001F5328" w:rsidRDefault="00DE02EC" w:rsidP="007D663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lastRenderedPageBreak/>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DE02EC" w:rsidRPr="001F5328" w14:paraId="3C66A999" w14:textId="77777777" w:rsidTr="00DE02EC">
        <w:trPr>
          <w:trHeight w:val="300"/>
        </w:trPr>
        <w:tc>
          <w:tcPr>
            <w:tcW w:w="2758" w:type="dxa"/>
            <w:noWrap/>
          </w:tcPr>
          <w:p w14:paraId="0C7E9115"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 xml:space="preserve">5) </w:t>
            </w:r>
            <w:r w:rsidRPr="001F5328">
              <w:rPr>
                <w:rFonts w:ascii="Times New Roman" w:hAnsi="Times New Roman"/>
                <w:b/>
                <w:color w:val="000000"/>
                <w:sz w:val="24"/>
                <w:szCs w:val="24"/>
                <w:lang w:eastAsia="en-GB"/>
              </w:rPr>
              <w:t xml:space="preserve">Recipient or categories of recipients </w:t>
            </w:r>
            <w:r w:rsidRPr="001F5328">
              <w:rPr>
                <w:rFonts w:ascii="Times New Roman" w:hAnsi="Times New Roman"/>
                <w:color w:val="000000"/>
                <w:sz w:val="24"/>
                <w:szCs w:val="24"/>
                <w:lang w:eastAsia="en-GB"/>
              </w:rPr>
              <w:t>of the shared data</w:t>
            </w:r>
          </w:p>
        </w:tc>
        <w:tc>
          <w:tcPr>
            <w:tcW w:w="6258" w:type="dxa"/>
            <w:noWrap/>
          </w:tcPr>
          <w:p w14:paraId="6E9099BC"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 data will be shared with [insert name of local service providers]</w:t>
            </w:r>
          </w:p>
        </w:tc>
      </w:tr>
      <w:tr w:rsidR="00DE02EC" w:rsidRPr="001F5328" w14:paraId="3B8EF24F" w14:textId="77777777" w:rsidTr="00DE02EC">
        <w:trPr>
          <w:trHeight w:val="300"/>
        </w:trPr>
        <w:tc>
          <w:tcPr>
            <w:tcW w:w="2758" w:type="dxa"/>
            <w:noWrap/>
          </w:tcPr>
          <w:p w14:paraId="4985266D"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6) </w:t>
            </w:r>
            <w:r w:rsidRPr="001F5328">
              <w:rPr>
                <w:rFonts w:ascii="Times New Roman" w:hAnsi="Times New Roman"/>
                <w:b/>
                <w:color w:val="000000"/>
                <w:sz w:val="24"/>
                <w:szCs w:val="24"/>
                <w:lang w:eastAsia="en-GB"/>
              </w:rPr>
              <w:t>Rights to object</w:t>
            </w:r>
            <w:r w:rsidRPr="001F5328">
              <w:rPr>
                <w:rFonts w:ascii="Times New Roman" w:hAnsi="Times New Roman"/>
                <w:color w:val="000000"/>
                <w:sz w:val="24"/>
                <w:szCs w:val="24"/>
                <w:lang w:eastAsia="en-GB"/>
              </w:rPr>
              <w:t xml:space="preserve"> </w:t>
            </w:r>
          </w:p>
        </w:tc>
        <w:tc>
          <w:tcPr>
            <w:tcW w:w="6258" w:type="dxa"/>
            <w:noWrap/>
          </w:tcPr>
          <w:p w14:paraId="0C29B95B" w14:textId="6EB6ECE5" w:rsidR="00DE02EC" w:rsidRPr="001F5328" w:rsidRDefault="00DE02EC" w:rsidP="007D663D">
            <w:pPr>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this processing of your data and to some or all of the information being shared with the recipients. Contact the Data Controller or the practice. </w:t>
            </w:r>
            <w:r w:rsidRPr="001F5328">
              <w:rPr>
                <w:rFonts w:ascii="Times New Roman" w:hAnsi="Times New Roman"/>
                <w:sz w:val="24"/>
                <w:szCs w:val="24"/>
              </w:rPr>
              <w:t>For national screening programmes: you can opt so that you no longer receive an invit</w:t>
            </w:r>
            <w:r w:rsidR="00711DA3">
              <w:rPr>
                <w:rFonts w:ascii="Times New Roman" w:hAnsi="Times New Roman"/>
                <w:sz w:val="24"/>
                <w:szCs w:val="24"/>
              </w:rPr>
              <w:t>ation to a screening programme by contacting the central screening office on 028 9063 1828.</w:t>
            </w:r>
            <w:r w:rsidRPr="001F5328">
              <w:rPr>
                <w:rFonts w:ascii="Times New Roman" w:hAnsi="Times New Roman"/>
                <w:sz w:val="24"/>
                <w:szCs w:val="24"/>
              </w:rPr>
              <w:t xml:space="preserve"> </w:t>
            </w:r>
          </w:p>
          <w:p w14:paraId="37B87C8D" w14:textId="77777777" w:rsidR="00DE02EC" w:rsidRPr="001F5328" w:rsidRDefault="00DE02EC" w:rsidP="007D663D">
            <w:pPr>
              <w:spacing w:after="0" w:line="240" w:lineRule="auto"/>
              <w:rPr>
                <w:rFonts w:ascii="Times New Roman" w:hAnsi="Times New Roman"/>
                <w:color w:val="000000"/>
                <w:sz w:val="24"/>
                <w:szCs w:val="24"/>
                <w:lang w:eastAsia="en-GB"/>
              </w:rPr>
            </w:pPr>
          </w:p>
        </w:tc>
      </w:tr>
      <w:tr w:rsidR="00DE02EC" w:rsidRPr="001F5328" w14:paraId="3E1A16BF" w14:textId="77777777" w:rsidTr="00DE02EC">
        <w:trPr>
          <w:trHeight w:val="300"/>
        </w:trPr>
        <w:tc>
          <w:tcPr>
            <w:tcW w:w="2758" w:type="dxa"/>
            <w:noWrap/>
          </w:tcPr>
          <w:p w14:paraId="75F2864E"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7) </w:t>
            </w:r>
            <w:r w:rsidRPr="001F5328">
              <w:rPr>
                <w:rFonts w:ascii="Times New Roman" w:hAnsi="Times New Roman"/>
                <w:b/>
                <w:color w:val="000000"/>
                <w:sz w:val="24"/>
                <w:szCs w:val="24"/>
                <w:lang w:eastAsia="en-GB"/>
              </w:rPr>
              <w:t>Right to access and correct</w:t>
            </w:r>
          </w:p>
        </w:tc>
        <w:tc>
          <w:tcPr>
            <w:tcW w:w="6258" w:type="dxa"/>
            <w:noWrap/>
          </w:tcPr>
          <w:p w14:paraId="741754B8"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DE02EC" w:rsidRPr="001F5328" w14:paraId="1F9FE6DC" w14:textId="77777777" w:rsidTr="00DE02EC">
        <w:trPr>
          <w:trHeight w:val="300"/>
        </w:trPr>
        <w:tc>
          <w:tcPr>
            <w:tcW w:w="2758" w:type="dxa"/>
            <w:noWrap/>
          </w:tcPr>
          <w:p w14:paraId="09E779A1"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6258" w:type="dxa"/>
            <w:noWrap/>
          </w:tcPr>
          <w:p w14:paraId="1031B99B" w14:textId="77777777" w:rsidR="00DE02EC" w:rsidRPr="001F5328" w:rsidRDefault="00DE02EC" w:rsidP="007D663D">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w:t>
            </w:r>
          </w:p>
          <w:p w14:paraId="432FE639" w14:textId="10F6E8F4" w:rsidR="00DE02EC" w:rsidRPr="00711DA3" w:rsidRDefault="00711DA3" w:rsidP="007D663D">
            <w:pPr>
              <w:rPr>
                <w:rFonts w:ascii="Times New Roman" w:hAnsi="Times New Roman" w:cs="Times New Roman"/>
                <w:color w:val="0000FF"/>
                <w:sz w:val="24"/>
                <w:szCs w:val="24"/>
                <w:u w:val="single"/>
                <w:lang w:eastAsia="en-GB"/>
              </w:rPr>
            </w:pPr>
            <w:r>
              <w:rPr>
                <w:rFonts w:ascii="Times New Roman" w:hAnsi="Times New Roman"/>
                <w:color w:val="000000"/>
                <w:sz w:val="24"/>
                <w:szCs w:val="24"/>
                <w:lang w:eastAsia="en-GB"/>
              </w:rPr>
              <w:t xml:space="preserve">Further information regarding records retention can be found at </w:t>
            </w:r>
            <w:hyperlink r:id="rId10" w:history="1">
              <w:r w:rsidRPr="00C4225C">
                <w:rPr>
                  <w:rStyle w:val="Hyperlink"/>
                  <w:rFonts w:cstheme="minorBidi"/>
                  <w:sz w:val="24"/>
                  <w:szCs w:val="24"/>
                  <w:lang w:eastAsia="en-GB"/>
                </w:rPr>
                <w:t>https://www.health-ni.gov.uk/articles/disposal-schedule-section-g-part-1</w:t>
              </w:r>
            </w:hyperlink>
            <w:r>
              <w:rPr>
                <w:rFonts w:ascii="Times New Roman" w:hAnsi="Times New Roman"/>
                <w:color w:val="000000"/>
                <w:sz w:val="24"/>
                <w:szCs w:val="24"/>
                <w:lang w:eastAsia="en-GB"/>
              </w:rPr>
              <w:t xml:space="preserve"> and </w:t>
            </w:r>
            <w:hyperlink r:id="rId11" w:history="1">
              <w:r w:rsidRPr="00C4225C">
                <w:rPr>
                  <w:rStyle w:val="Hyperlink"/>
                  <w:rFonts w:cstheme="minorBidi"/>
                  <w:sz w:val="24"/>
                  <w:szCs w:val="24"/>
                  <w:lang w:eastAsia="en-GB"/>
                </w:rPr>
                <w:t>https://www.health-ni.gov.uk/articles/disposal-schedule-section-g-part-2</w:t>
              </w:r>
            </w:hyperlink>
          </w:p>
        </w:tc>
      </w:tr>
      <w:tr w:rsidR="00DE02EC" w:rsidRPr="001F5328" w14:paraId="499A5FF9" w14:textId="77777777" w:rsidTr="00DE02EC">
        <w:trPr>
          <w:trHeight w:val="300"/>
        </w:trPr>
        <w:tc>
          <w:tcPr>
            <w:tcW w:w="2758" w:type="dxa"/>
            <w:noWrap/>
          </w:tcPr>
          <w:p w14:paraId="54684AB5"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9)  </w:t>
            </w:r>
            <w:r w:rsidRPr="001F5328">
              <w:rPr>
                <w:rFonts w:ascii="Times New Roman" w:hAnsi="Times New Roman"/>
                <w:b/>
                <w:color w:val="000000"/>
                <w:sz w:val="24"/>
                <w:szCs w:val="24"/>
                <w:lang w:eastAsia="en-GB"/>
              </w:rPr>
              <w:t>Right to Complain</w:t>
            </w:r>
            <w:r w:rsidRPr="001F5328">
              <w:rPr>
                <w:rFonts w:ascii="Times New Roman" w:hAnsi="Times New Roman"/>
                <w:color w:val="000000"/>
                <w:sz w:val="24"/>
                <w:szCs w:val="24"/>
                <w:lang w:eastAsia="en-GB"/>
              </w:rPr>
              <w:t xml:space="preserve">. </w:t>
            </w:r>
          </w:p>
        </w:tc>
        <w:tc>
          <w:tcPr>
            <w:tcW w:w="6258" w:type="dxa"/>
            <w:noWrap/>
          </w:tcPr>
          <w:p w14:paraId="4006D1DA"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12" w:history="1">
              <w:r w:rsidRPr="001F5328">
                <w:rPr>
                  <w:rStyle w:val="Hyperlink"/>
                  <w:sz w:val="24"/>
                  <w:szCs w:val="24"/>
                  <w:lang w:eastAsia="en-GB"/>
                </w:rPr>
                <w:t>https://ico.org.uk/global/contact-us/</w:t>
              </w:r>
            </w:hyperlink>
            <w:r w:rsidRPr="001F5328">
              <w:rPr>
                <w:rFonts w:ascii="Times New Roman" w:hAnsi="Times New Roman"/>
                <w:color w:val="000000"/>
                <w:sz w:val="24"/>
                <w:szCs w:val="24"/>
                <w:lang w:eastAsia="en-GB"/>
              </w:rPr>
              <w:t xml:space="preserve">  </w:t>
            </w:r>
          </w:p>
          <w:p w14:paraId="60AD78B4" w14:textId="77777777" w:rsidR="00DE02EC" w:rsidRPr="001F5328" w:rsidRDefault="00DE02EC" w:rsidP="007D663D">
            <w:pPr>
              <w:spacing w:after="0" w:line="240" w:lineRule="auto"/>
              <w:rPr>
                <w:rFonts w:ascii="Times New Roman" w:hAnsi="Times New Roman"/>
                <w:color w:val="000000"/>
                <w:sz w:val="24"/>
                <w:szCs w:val="24"/>
                <w:lang w:eastAsia="en-GB"/>
              </w:rPr>
            </w:pPr>
          </w:p>
          <w:p w14:paraId="79FC696E" w14:textId="77777777" w:rsidR="00DE02EC" w:rsidRPr="001F5328" w:rsidRDefault="00DE02EC" w:rsidP="007D663D">
            <w:pPr>
              <w:shd w:val="clear" w:color="auto" w:fill="FFFFFF"/>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14:paraId="63658B35" w14:textId="30E219B0" w:rsidR="00DE02EC" w:rsidRPr="001F5328"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13" w:history="1">
              <w:r>
                <w:rPr>
                  <w:rStyle w:val="Hyperlink"/>
                  <w:rFonts w:ascii="Verdana" w:hAnsi="Verdana"/>
                  <w:color w:val="0059A9"/>
                  <w:sz w:val="23"/>
                  <w:szCs w:val="23"/>
                  <w:u w:val="none"/>
                  <w:shd w:val="clear" w:color="auto" w:fill="FFFFFF"/>
                </w:rPr>
                <w:t>ni@ico.org.uk</w:t>
              </w:r>
            </w:hyperlink>
          </w:p>
        </w:tc>
      </w:tr>
    </w:tbl>
    <w:p w14:paraId="4260A6A1" w14:textId="77777777" w:rsidR="00DE02EC" w:rsidRDefault="00DE02EC" w:rsidP="00DE02EC"/>
    <w:p w14:paraId="10E539CB"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44E6E947"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lastRenderedPageBreak/>
        <w:t>The general position is that if information is given in circumstances where it is expected that a duty of confidence applies, that information cannot normally be disclosed without the information provider's consent.</w:t>
      </w:r>
    </w:p>
    <w:p w14:paraId="69901C09"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58907DE7"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3A3AF1B1" w14:textId="77777777" w:rsidR="00DE02EC" w:rsidRPr="009F4E45"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0256E6ED" w14:textId="77777777" w:rsidR="00DE02EC" w:rsidRPr="009F4E45"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5AE5BA7C" w14:textId="1FB5D5BB" w:rsidR="00DE02EC"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1DD530F7" w14:textId="3F4E8BDF" w:rsidR="00C75C36" w:rsidRDefault="00C75C36">
      <w:pPr>
        <w:rPr>
          <w:rFonts w:ascii="Times New Roman" w:hAnsi="Times New Roman"/>
          <w:sz w:val="24"/>
          <w:szCs w:val="24"/>
        </w:rPr>
      </w:pPr>
      <w:r>
        <w:rPr>
          <w:rFonts w:ascii="Times New Roman" w:hAnsi="Times New Roman"/>
          <w:sz w:val="24"/>
          <w:szCs w:val="24"/>
        </w:rPr>
        <w:br w:type="page"/>
      </w:r>
    </w:p>
    <w:p w14:paraId="4358B158" w14:textId="77777777" w:rsidR="00C75C36" w:rsidRDefault="00C75C36" w:rsidP="00C75C36">
      <w:pPr>
        <w:spacing w:after="200" w:line="276" w:lineRule="auto"/>
        <w:rPr>
          <w:rFonts w:ascii="Times New Roman" w:hAnsi="Times New Roman"/>
          <w:sz w:val="24"/>
          <w:szCs w:val="24"/>
        </w:rPr>
      </w:pPr>
    </w:p>
    <w:p w14:paraId="15822439" w14:textId="56F38638" w:rsidR="00DE02EC" w:rsidRPr="00BB6EFD" w:rsidRDefault="00DE02EC" w:rsidP="00DE02EC">
      <w:pPr>
        <w:spacing w:after="200" w:line="276" w:lineRule="auto"/>
        <w:rPr>
          <w:rFonts w:ascii="Times New Roman" w:hAnsi="Times New Roman"/>
          <w:sz w:val="32"/>
          <w:szCs w:val="32"/>
        </w:rPr>
      </w:pPr>
      <w:r w:rsidRPr="00BB6EFD">
        <w:rPr>
          <w:rFonts w:ascii="Times New Roman" w:hAnsi="Times New Roman"/>
          <w:sz w:val="32"/>
          <w:szCs w:val="32"/>
        </w:rPr>
        <w:t>Privacy Notice – Commis</w:t>
      </w:r>
      <w:r w:rsidR="00BB6EFD" w:rsidRPr="00BB6EFD">
        <w:rPr>
          <w:rFonts w:ascii="Times New Roman" w:hAnsi="Times New Roman"/>
          <w:sz w:val="32"/>
          <w:szCs w:val="32"/>
        </w:rPr>
        <w:t>sioning, Planning, Risk Stratification, Patient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6450"/>
        <w:gridCol w:w="25"/>
      </w:tblGrid>
      <w:tr w:rsidR="00BB6EFD" w:rsidRPr="00D954BE" w14:paraId="6EAAB3A6" w14:textId="77777777" w:rsidTr="00BB6EFD">
        <w:trPr>
          <w:trHeight w:val="914"/>
        </w:trPr>
        <w:tc>
          <w:tcPr>
            <w:tcW w:w="9016" w:type="dxa"/>
            <w:gridSpan w:val="3"/>
            <w:noWrap/>
          </w:tcPr>
          <w:p w14:paraId="36625D51" w14:textId="77777777" w:rsidR="00BB6EFD" w:rsidRPr="00A75CE2" w:rsidRDefault="00BB6EFD" w:rsidP="007D663D">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76A2C091" w14:textId="77777777" w:rsidR="00BB6EFD" w:rsidRPr="00A75CE2" w:rsidRDefault="00BB6EFD" w:rsidP="007D663D">
            <w:pPr>
              <w:spacing w:after="0" w:line="240" w:lineRule="auto"/>
              <w:rPr>
                <w:rFonts w:ascii="Times New Roman" w:hAnsi="Times New Roman"/>
                <w:color w:val="000000"/>
                <w:sz w:val="28"/>
                <w:szCs w:val="28"/>
                <w:lang w:eastAsia="en-GB"/>
              </w:rPr>
            </w:pPr>
          </w:p>
          <w:p w14:paraId="5CC27A34" w14:textId="77777777" w:rsidR="00BB6EFD" w:rsidRPr="00CC4722" w:rsidRDefault="00BB6EFD" w:rsidP="007D663D">
            <w:pPr>
              <w:spacing w:after="0" w:line="240" w:lineRule="auto"/>
              <w:rPr>
                <w:rFonts w:ascii="Times New Roman" w:hAnsi="Times New Roman"/>
                <w:b/>
                <w:color w:val="000000"/>
                <w:sz w:val="28"/>
                <w:szCs w:val="28"/>
                <w:lang w:eastAsia="en-GB"/>
              </w:rPr>
            </w:pPr>
            <w:r w:rsidRPr="00CC4722">
              <w:rPr>
                <w:rFonts w:ascii="Times New Roman" w:hAnsi="Times New Roman"/>
                <w:b/>
                <w:color w:val="000000"/>
                <w:sz w:val="28"/>
                <w:szCs w:val="28"/>
                <w:lang w:eastAsia="en-GB"/>
              </w:rPr>
              <w:t xml:space="preserve">The records we keep enable us </w:t>
            </w:r>
            <w:r>
              <w:rPr>
                <w:rFonts w:ascii="Times New Roman" w:hAnsi="Times New Roman"/>
                <w:b/>
                <w:color w:val="000000"/>
                <w:sz w:val="28"/>
                <w:szCs w:val="28"/>
                <w:lang w:eastAsia="en-GB"/>
              </w:rPr>
              <w:t>to plan for your care.</w:t>
            </w:r>
          </w:p>
          <w:p w14:paraId="2BD6FCBA" w14:textId="77777777" w:rsidR="00BB6EFD" w:rsidRPr="00CC4722" w:rsidRDefault="00BB6EFD" w:rsidP="007D663D">
            <w:pPr>
              <w:spacing w:after="0" w:line="240" w:lineRule="auto"/>
              <w:rPr>
                <w:rFonts w:ascii="Times New Roman" w:hAnsi="Times New Roman"/>
                <w:b/>
                <w:color w:val="000000"/>
                <w:sz w:val="28"/>
                <w:szCs w:val="28"/>
                <w:lang w:eastAsia="en-GB"/>
              </w:rPr>
            </w:pPr>
          </w:p>
          <w:p w14:paraId="71AA2B42" w14:textId="2860335E" w:rsidR="00BB6EFD" w:rsidRDefault="00BB6EFD" w:rsidP="007D663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w:t>
            </w:r>
            <w:r>
              <w:rPr>
                <w:rFonts w:ascii="Times New Roman" w:hAnsi="Times New Roman"/>
                <w:color w:val="000000"/>
                <w:sz w:val="28"/>
                <w:szCs w:val="28"/>
                <w:lang w:eastAsia="en-GB"/>
              </w:rPr>
              <w:t xml:space="preserve">that we can search and process, using computer algorithms, to identify patients who might be in need of increased care.  </w:t>
            </w:r>
          </w:p>
          <w:p w14:paraId="284A6BF4" w14:textId="77777777" w:rsidR="00BB6EFD" w:rsidRDefault="00BB6EFD" w:rsidP="007D663D">
            <w:pPr>
              <w:spacing w:after="0" w:line="240" w:lineRule="auto"/>
              <w:rPr>
                <w:rFonts w:ascii="Times New Roman" w:hAnsi="Times New Roman"/>
                <w:color w:val="000000"/>
                <w:sz w:val="28"/>
                <w:szCs w:val="24"/>
                <w:lang w:eastAsia="en-GB"/>
              </w:rPr>
            </w:pPr>
          </w:p>
          <w:p w14:paraId="4A1C358C" w14:textId="0D9F56EC"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14:paraId="373F27C2" w14:textId="77777777" w:rsidR="00BB6EFD" w:rsidRDefault="00BB6EFD" w:rsidP="007D663D">
            <w:pPr>
              <w:spacing w:after="0" w:line="240" w:lineRule="auto"/>
              <w:rPr>
                <w:rFonts w:ascii="Times New Roman" w:hAnsi="Times New Roman"/>
                <w:color w:val="000000"/>
                <w:sz w:val="28"/>
                <w:szCs w:val="24"/>
                <w:lang w:eastAsia="en-GB"/>
              </w:rPr>
            </w:pPr>
          </w:p>
          <w:p w14:paraId="0CE50689" w14:textId="77777777"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14:paraId="49386D11" w14:textId="77777777" w:rsidR="00BB6EFD" w:rsidRDefault="00BB6EFD" w:rsidP="007D663D">
            <w:pPr>
              <w:spacing w:after="0" w:line="240" w:lineRule="auto"/>
              <w:rPr>
                <w:rFonts w:ascii="Times New Roman" w:hAnsi="Times New Roman"/>
                <w:color w:val="000000"/>
                <w:sz w:val="28"/>
                <w:szCs w:val="24"/>
                <w:lang w:eastAsia="en-GB"/>
              </w:rPr>
            </w:pPr>
          </w:p>
          <w:p w14:paraId="14BD00F7" w14:textId="675EE15F"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ill</w:t>
            </w:r>
            <w:r w:rsidR="00F91158">
              <w:rPr>
                <w:rFonts w:ascii="Times New Roman" w:hAnsi="Times New Roman"/>
                <w:color w:val="000000"/>
                <w:sz w:val="28"/>
                <w:szCs w:val="24"/>
                <w:lang w:eastAsia="en-GB"/>
              </w:rPr>
              <w:t>-</w:t>
            </w:r>
            <w:r>
              <w:rPr>
                <w:rFonts w:ascii="Times New Roman" w:hAnsi="Times New Roman"/>
                <w:color w:val="000000"/>
                <w:sz w:val="28"/>
                <w:szCs w:val="24"/>
                <w:lang w:eastAsia="en-GB"/>
              </w:rPr>
              <w:t xml:space="preserve">defined purposes, such as “health analytics”. </w:t>
            </w:r>
          </w:p>
          <w:p w14:paraId="31DACAC4" w14:textId="77777777" w:rsidR="00BB6EFD" w:rsidRDefault="00BB6EFD" w:rsidP="007D663D">
            <w:pPr>
              <w:spacing w:after="0" w:line="240" w:lineRule="auto"/>
              <w:rPr>
                <w:rFonts w:ascii="Times New Roman" w:hAnsi="Times New Roman"/>
                <w:color w:val="000000"/>
                <w:sz w:val="28"/>
                <w:szCs w:val="24"/>
                <w:lang w:eastAsia="en-GB"/>
              </w:rPr>
            </w:pPr>
          </w:p>
          <w:p w14:paraId="31A17C2C" w14:textId="77777777"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1B257BF4" w14:textId="77777777" w:rsidR="00BB6EFD" w:rsidRDefault="00BB6EFD" w:rsidP="007D663D">
            <w:pPr>
              <w:spacing w:after="0" w:line="240" w:lineRule="auto"/>
              <w:rPr>
                <w:rFonts w:ascii="Times New Roman" w:hAnsi="Times New Roman"/>
                <w:color w:val="000000"/>
                <w:sz w:val="28"/>
                <w:szCs w:val="24"/>
                <w:lang w:eastAsia="en-GB"/>
              </w:rPr>
            </w:pPr>
          </w:p>
          <w:p w14:paraId="0810FC90" w14:textId="77777777"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14:paraId="0EB5C747" w14:textId="77777777" w:rsidR="00BB6EFD" w:rsidRPr="00D954BE" w:rsidRDefault="00BB6EFD" w:rsidP="007D663D">
            <w:pPr>
              <w:spacing w:after="0" w:line="240" w:lineRule="auto"/>
              <w:rPr>
                <w:rFonts w:ascii="Times New Roman" w:hAnsi="Times New Roman"/>
                <w:sz w:val="24"/>
                <w:szCs w:val="24"/>
                <w:lang w:eastAsia="en-GB"/>
              </w:rPr>
            </w:pPr>
          </w:p>
        </w:tc>
      </w:tr>
      <w:tr w:rsidR="00711DA3" w:rsidRPr="00D954BE" w14:paraId="5C84040A" w14:textId="77777777" w:rsidTr="00BB6EFD">
        <w:trPr>
          <w:gridAfter w:val="1"/>
          <w:wAfter w:w="25" w:type="dxa"/>
          <w:trHeight w:val="914"/>
        </w:trPr>
        <w:tc>
          <w:tcPr>
            <w:tcW w:w="2541" w:type="dxa"/>
            <w:noWrap/>
          </w:tcPr>
          <w:p w14:paraId="25BAE4BD" w14:textId="77777777" w:rsidR="00711DA3" w:rsidRPr="00D954BE" w:rsidRDefault="00711DA3" w:rsidP="00BB6EFD">
            <w:pPr>
              <w:spacing w:after="0" w:line="240" w:lineRule="auto"/>
              <w:rPr>
                <w:rFonts w:ascii="Times New Roman" w:hAnsi="Times New Roman"/>
                <w:b/>
                <w:sz w:val="24"/>
                <w:szCs w:val="24"/>
                <w:lang w:eastAsia="en-GB"/>
              </w:rPr>
            </w:pPr>
            <w:r w:rsidRPr="00D954BE">
              <w:rPr>
                <w:rFonts w:ascii="Times New Roman" w:hAnsi="Times New Roman"/>
                <w:sz w:val="24"/>
                <w:szCs w:val="24"/>
                <w:lang w:eastAsia="en-GB"/>
              </w:rPr>
              <w:t>1</w:t>
            </w:r>
            <w:r w:rsidRPr="00D954BE">
              <w:rPr>
                <w:rFonts w:ascii="Times New Roman" w:hAnsi="Times New Roman"/>
                <w:b/>
                <w:sz w:val="24"/>
                <w:szCs w:val="24"/>
                <w:lang w:eastAsia="en-GB"/>
              </w:rPr>
              <w:t xml:space="preserve">) Data Controller </w:t>
            </w:r>
            <w:r w:rsidRPr="00D954BE">
              <w:rPr>
                <w:rFonts w:ascii="Times New Roman" w:hAnsi="Times New Roman"/>
                <w:sz w:val="24"/>
                <w:szCs w:val="24"/>
                <w:lang w:eastAsia="en-GB"/>
              </w:rPr>
              <w:t>contact details</w:t>
            </w:r>
          </w:p>
          <w:p w14:paraId="0DE5DCD6" w14:textId="77777777" w:rsidR="00711DA3" w:rsidRPr="00D954BE" w:rsidRDefault="00711DA3" w:rsidP="00BB6EFD">
            <w:pPr>
              <w:spacing w:after="0" w:line="240" w:lineRule="auto"/>
              <w:rPr>
                <w:rFonts w:ascii="Times New Roman" w:hAnsi="Times New Roman"/>
                <w:sz w:val="24"/>
                <w:szCs w:val="24"/>
                <w:lang w:eastAsia="en-GB"/>
              </w:rPr>
            </w:pPr>
          </w:p>
          <w:p w14:paraId="4655BDBB" w14:textId="77777777" w:rsidR="00711DA3" w:rsidRPr="00D954BE" w:rsidRDefault="00711DA3" w:rsidP="00BB6EFD">
            <w:pPr>
              <w:spacing w:after="0" w:line="240" w:lineRule="auto"/>
              <w:rPr>
                <w:rFonts w:ascii="Times New Roman" w:hAnsi="Times New Roman"/>
                <w:sz w:val="24"/>
                <w:szCs w:val="24"/>
                <w:lang w:eastAsia="en-GB"/>
              </w:rPr>
            </w:pPr>
          </w:p>
        </w:tc>
        <w:tc>
          <w:tcPr>
            <w:tcW w:w="6450" w:type="dxa"/>
            <w:noWrap/>
          </w:tcPr>
          <w:p w14:paraId="742C8918" w14:textId="77777777"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003DC38F" w14:textId="6B9450F5" w:rsidR="00711DA3" w:rsidRPr="00D954BE" w:rsidRDefault="00762CA8" w:rsidP="00762CA8">
            <w:pPr>
              <w:tabs>
                <w:tab w:val="left" w:pos="684"/>
              </w:tabs>
              <w:spacing w:after="0" w:line="240" w:lineRule="auto"/>
              <w:ind w:right="-897"/>
              <w:rPr>
                <w:rFonts w:ascii="Times New Roman" w:hAnsi="Times New Roman"/>
                <w:sz w:val="24"/>
                <w:szCs w:val="24"/>
                <w:lang w:eastAsia="en-GB"/>
              </w:rPr>
            </w:pPr>
            <w:r>
              <w:rPr>
                <w:rFonts w:ascii="Times New Roman" w:hAnsi="Times New Roman"/>
                <w:color w:val="000000"/>
                <w:sz w:val="24"/>
                <w:szCs w:val="24"/>
                <w:lang w:eastAsia="en-GB"/>
              </w:rPr>
              <w:t>BT7 3GG Tel: 02890642914</w:t>
            </w:r>
          </w:p>
        </w:tc>
      </w:tr>
      <w:tr w:rsidR="00711DA3" w:rsidRPr="00D954BE" w14:paraId="1E09B454" w14:textId="77777777" w:rsidTr="00BB6EFD">
        <w:trPr>
          <w:gridAfter w:val="1"/>
          <w:wAfter w:w="25" w:type="dxa"/>
          <w:trHeight w:val="1071"/>
        </w:trPr>
        <w:tc>
          <w:tcPr>
            <w:tcW w:w="2541" w:type="dxa"/>
            <w:noWrap/>
          </w:tcPr>
          <w:p w14:paraId="4F9BCB3A" w14:textId="77777777" w:rsidR="00711DA3" w:rsidRPr="00D954BE" w:rsidRDefault="00711DA3" w:rsidP="00BB6EFD">
            <w:pPr>
              <w:spacing w:after="0" w:line="240" w:lineRule="auto"/>
              <w:rPr>
                <w:rFonts w:ascii="Times New Roman" w:hAnsi="Times New Roman"/>
                <w:sz w:val="24"/>
                <w:szCs w:val="24"/>
                <w:lang w:eastAsia="en-GB"/>
              </w:rPr>
            </w:pPr>
            <w:r w:rsidRPr="00D954BE">
              <w:rPr>
                <w:rFonts w:ascii="Times New Roman" w:hAnsi="Times New Roman"/>
                <w:b/>
                <w:sz w:val="24"/>
                <w:szCs w:val="24"/>
                <w:lang w:eastAsia="en-GB"/>
              </w:rPr>
              <w:lastRenderedPageBreak/>
              <w:t xml:space="preserve">2) Data Protection Officer </w:t>
            </w:r>
            <w:r w:rsidRPr="00D954BE">
              <w:rPr>
                <w:rFonts w:ascii="Times New Roman" w:hAnsi="Times New Roman"/>
                <w:sz w:val="24"/>
                <w:szCs w:val="24"/>
                <w:lang w:eastAsia="en-GB"/>
              </w:rPr>
              <w:t>contact details</w:t>
            </w:r>
          </w:p>
        </w:tc>
        <w:tc>
          <w:tcPr>
            <w:tcW w:w="6450" w:type="dxa"/>
            <w:noWrap/>
          </w:tcPr>
          <w:p w14:paraId="26D03EE6" w14:textId="4349603F" w:rsidR="00711DA3" w:rsidRPr="00542A60" w:rsidRDefault="00762CA8" w:rsidP="00762CA8">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Andrea Lowry, Ormeau Park Surgery, 281 Ormeau Road, BELFAST, BT7 3GG Tel: 02890642914</w:t>
            </w:r>
          </w:p>
        </w:tc>
      </w:tr>
      <w:tr w:rsidR="00BB6EFD" w:rsidRPr="00D954BE" w14:paraId="5961B9C0" w14:textId="77777777" w:rsidTr="00BB6EFD">
        <w:trPr>
          <w:gridAfter w:val="1"/>
          <w:wAfter w:w="25" w:type="dxa"/>
          <w:trHeight w:val="2584"/>
        </w:trPr>
        <w:tc>
          <w:tcPr>
            <w:tcW w:w="2541" w:type="dxa"/>
            <w:noWrap/>
          </w:tcPr>
          <w:p w14:paraId="7557CBE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3) </w:t>
            </w:r>
            <w:r w:rsidRPr="00D954BE">
              <w:rPr>
                <w:rFonts w:ascii="Times New Roman" w:hAnsi="Times New Roman"/>
                <w:b/>
                <w:sz w:val="24"/>
                <w:szCs w:val="24"/>
                <w:lang w:eastAsia="en-GB"/>
              </w:rPr>
              <w:t>Purpose</w:t>
            </w:r>
            <w:r w:rsidRPr="00D954BE">
              <w:rPr>
                <w:rFonts w:ascii="Times New Roman" w:hAnsi="Times New Roman"/>
                <w:sz w:val="24"/>
                <w:szCs w:val="24"/>
                <w:lang w:eastAsia="en-GB"/>
              </w:rPr>
              <w:t xml:space="preserve"> of the </w:t>
            </w:r>
            <w:r>
              <w:rPr>
                <w:rFonts w:ascii="Times New Roman" w:hAnsi="Times New Roman"/>
                <w:color w:val="000000"/>
                <w:sz w:val="24"/>
                <w:szCs w:val="24"/>
                <w:lang w:eastAsia="en-GB"/>
              </w:rPr>
              <w:t>processing</w:t>
            </w:r>
          </w:p>
        </w:tc>
        <w:tc>
          <w:tcPr>
            <w:tcW w:w="6450" w:type="dxa"/>
            <w:noWrap/>
          </w:tcPr>
          <w:p w14:paraId="4435A758"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w:t>
            </w:r>
            <w:r>
              <w:rPr>
                <w:rFonts w:ascii="Times New Roman" w:hAnsi="Times New Roman"/>
                <w:sz w:val="24"/>
                <w:szCs w:val="24"/>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Pr="00D954BE">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BB6EFD" w:rsidRPr="00D954BE" w14:paraId="7BE2260C" w14:textId="77777777" w:rsidTr="00BB6EFD">
        <w:trPr>
          <w:gridAfter w:val="1"/>
          <w:wAfter w:w="25" w:type="dxa"/>
          <w:trHeight w:val="300"/>
        </w:trPr>
        <w:tc>
          <w:tcPr>
            <w:tcW w:w="2541" w:type="dxa"/>
            <w:noWrap/>
          </w:tcPr>
          <w:p w14:paraId="151FF257"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4) </w:t>
            </w:r>
            <w:r w:rsidRPr="00D954BE">
              <w:rPr>
                <w:rFonts w:ascii="Times New Roman" w:hAnsi="Times New Roman"/>
                <w:b/>
                <w:sz w:val="24"/>
                <w:szCs w:val="24"/>
                <w:lang w:eastAsia="en-GB"/>
              </w:rPr>
              <w:t>Lawful basis</w:t>
            </w:r>
            <w:r w:rsidRPr="00D954BE">
              <w:rPr>
                <w:rFonts w:ascii="Times New Roman" w:hAnsi="Times New Roman"/>
                <w:sz w:val="24"/>
                <w:szCs w:val="24"/>
                <w:lang w:eastAsia="en-GB"/>
              </w:rPr>
              <w:t xml:space="preserve"> for </w:t>
            </w:r>
            <w:r>
              <w:rPr>
                <w:rFonts w:ascii="Times New Roman" w:hAnsi="Times New Roman"/>
                <w:color w:val="000000"/>
                <w:sz w:val="24"/>
                <w:szCs w:val="24"/>
                <w:lang w:eastAsia="en-GB"/>
              </w:rPr>
              <w:t>processing</w:t>
            </w:r>
          </w:p>
        </w:tc>
        <w:tc>
          <w:tcPr>
            <w:tcW w:w="6450" w:type="dxa"/>
            <w:noWrap/>
          </w:tcPr>
          <w:p w14:paraId="05A0A330" w14:textId="77777777" w:rsidR="00BB6EFD" w:rsidRPr="00D954BE" w:rsidRDefault="00BB6EFD" w:rsidP="007D663D">
            <w:pPr>
              <w:rPr>
                <w:rFonts w:ascii="Times New Roman" w:hAnsi="Times New Roman"/>
                <w:sz w:val="24"/>
                <w:szCs w:val="24"/>
                <w:lang w:eastAsia="en-GB"/>
              </w:rPr>
            </w:pPr>
            <w:r w:rsidRPr="00D954BE">
              <w:rPr>
                <w:rFonts w:ascii="Times New Roman" w:hAnsi="Times New Roman"/>
                <w:sz w:val="24"/>
                <w:szCs w:val="24"/>
                <w:lang w:eastAsia="en-GB"/>
              </w:rPr>
              <w:t xml:space="preserve">The legal basis for this processing is </w:t>
            </w:r>
          </w:p>
          <w:p w14:paraId="7EA12906" w14:textId="77777777" w:rsidR="00BB6EFD" w:rsidRPr="00D954BE" w:rsidRDefault="00BB6EFD" w:rsidP="007D663D">
            <w:pPr>
              <w:rPr>
                <w:rFonts w:ascii="Times New Roman" w:hAnsi="Times New Roman"/>
                <w:sz w:val="24"/>
                <w:szCs w:val="24"/>
              </w:rPr>
            </w:pPr>
            <w:r w:rsidRPr="00D954BE">
              <w:rPr>
                <w:rFonts w:ascii="Times New Roman" w:hAnsi="Times New Roman"/>
                <w:b/>
                <w:sz w:val="24"/>
                <w:szCs w:val="24"/>
                <w:lang w:eastAsia="en-GB"/>
              </w:rPr>
              <w:t>Article 6(1)(e); “</w:t>
            </w:r>
            <w:r w:rsidRPr="00D954BE">
              <w:rPr>
                <w:rFonts w:ascii="Times New Roman" w:hAnsi="Times New Roman"/>
                <w:sz w:val="24"/>
                <w:szCs w:val="24"/>
              </w:rPr>
              <w:t xml:space="preserve">necessary… in the exercise of official authority vested in the controller’ </w:t>
            </w:r>
          </w:p>
          <w:p w14:paraId="07AFBB0D" w14:textId="77777777" w:rsidR="00BB6EFD" w:rsidRPr="00D954BE" w:rsidRDefault="00BB6EFD" w:rsidP="007D663D">
            <w:pPr>
              <w:spacing w:after="0" w:line="240" w:lineRule="auto"/>
              <w:rPr>
                <w:rFonts w:ascii="Times New Roman" w:hAnsi="Times New Roman"/>
                <w:sz w:val="24"/>
                <w:szCs w:val="24"/>
              </w:rPr>
            </w:pPr>
            <w:r w:rsidRPr="00D954BE">
              <w:rPr>
                <w:rFonts w:ascii="Times New Roman" w:hAnsi="Times New Roman"/>
                <w:sz w:val="24"/>
                <w:szCs w:val="24"/>
              </w:rPr>
              <w:t xml:space="preserve">And </w:t>
            </w:r>
          </w:p>
          <w:p w14:paraId="7BA79C8A" w14:textId="77777777" w:rsidR="00BB6EFD" w:rsidRPr="00D954BE" w:rsidRDefault="00BB6EFD" w:rsidP="007D663D">
            <w:pPr>
              <w:spacing w:after="0" w:line="240" w:lineRule="auto"/>
              <w:rPr>
                <w:rFonts w:ascii="Times New Roman" w:hAnsi="Times New Roman"/>
                <w:sz w:val="24"/>
                <w:szCs w:val="24"/>
              </w:rPr>
            </w:pPr>
          </w:p>
          <w:p w14:paraId="682D4A86" w14:textId="77777777" w:rsidR="00BB6EFD" w:rsidRDefault="00BB6EFD" w:rsidP="007D663D">
            <w:pPr>
              <w:spacing w:after="0" w:line="240" w:lineRule="auto"/>
              <w:rPr>
                <w:rFonts w:ascii="Times New Roman" w:hAnsi="Times New Roman"/>
                <w:sz w:val="24"/>
                <w:szCs w:val="24"/>
              </w:rPr>
            </w:pPr>
            <w:r w:rsidRPr="00D954BE">
              <w:rPr>
                <w:rFonts w:ascii="Times New Roman" w:hAnsi="Times New Roman"/>
                <w:b/>
                <w:sz w:val="24"/>
                <w:szCs w:val="24"/>
                <w:lang w:eastAsia="en-GB"/>
              </w:rPr>
              <w:t>Article 9(2)(h)</w:t>
            </w:r>
            <w:r w:rsidRPr="00D954BE">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C90E234" w14:textId="77777777" w:rsidR="00BB6EFD" w:rsidRDefault="00BB6EFD" w:rsidP="007D663D">
            <w:pPr>
              <w:spacing w:after="0" w:line="240" w:lineRule="auto"/>
              <w:rPr>
                <w:rFonts w:ascii="Times New Roman" w:hAnsi="Times New Roman"/>
                <w:sz w:val="24"/>
                <w:szCs w:val="24"/>
              </w:rPr>
            </w:pPr>
          </w:p>
          <w:p w14:paraId="4D42B178" w14:textId="5C1402BE" w:rsidR="00BB6EFD" w:rsidRDefault="00BB6EFD" w:rsidP="007D663D">
            <w:pPr>
              <w:spacing w:after="0" w:line="240" w:lineRule="auto"/>
              <w:rPr>
                <w:rFonts w:ascii="Times New Roman" w:hAnsi="Times New Roman"/>
                <w:sz w:val="24"/>
                <w:szCs w:val="24"/>
              </w:rPr>
            </w:pPr>
            <w:r>
              <w:rPr>
                <w:rFonts w:ascii="Times New Roman" w:hAnsi="Times New Roman"/>
                <w:sz w:val="24"/>
                <w:szCs w:val="24"/>
              </w:rPr>
              <w:t>We will recognise your rights under UK Law collectively known as the “Common Law Duty of Confidentiality”</w:t>
            </w:r>
            <w:r w:rsidRPr="008F450B">
              <w:rPr>
                <w:rFonts w:ascii="Times New Roman" w:hAnsi="Times New Roman"/>
                <w:sz w:val="24"/>
                <w:szCs w:val="24"/>
                <w:vertAlign w:val="superscript"/>
              </w:rPr>
              <w:t>*</w:t>
            </w:r>
            <w:r w:rsidRPr="00D954BE">
              <w:rPr>
                <w:rFonts w:ascii="Times New Roman" w:hAnsi="Times New Roman"/>
                <w:sz w:val="24"/>
                <w:szCs w:val="24"/>
              </w:rPr>
              <w:t xml:space="preserve"> </w:t>
            </w:r>
          </w:p>
          <w:p w14:paraId="129F1480" w14:textId="77777777" w:rsidR="00BB6EFD" w:rsidRPr="00D954BE" w:rsidRDefault="00BB6EFD" w:rsidP="007D663D">
            <w:pPr>
              <w:spacing w:after="0" w:line="240" w:lineRule="auto"/>
              <w:rPr>
                <w:rFonts w:ascii="Times New Roman" w:hAnsi="Times New Roman"/>
                <w:sz w:val="24"/>
                <w:szCs w:val="24"/>
                <w:lang w:eastAsia="en-GB"/>
              </w:rPr>
            </w:pPr>
          </w:p>
        </w:tc>
      </w:tr>
      <w:tr w:rsidR="00BB6EFD" w:rsidRPr="00D954BE" w14:paraId="77A0798E" w14:textId="77777777" w:rsidTr="00BB6EFD">
        <w:trPr>
          <w:gridAfter w:val="1"/>
          <w:wAfter w:w="25" w:type="dxa"/>
          <w:trHeight w:val="300"/>
        </w:trPr>
        <w:tc>
          <w:tcPr>
            <w:tcW w:w="2541" w:type="dxa"/>
            <w:noWrap/>
          </w:tcPr>
          <w:p w14:paraId="2DDA995D"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5) </w:t>
            </w:r>
            <w:r w:rsidRPr="00D954BE">
              <w:rPr>
                <w:rFonts w:ascii="Times New Roman" w:hAnsi="Times New Roman"/>
                <w:b/>
                <w:sz w:val="24"/>
                <w:szCs w:val="24"/>
                <w:lang w:eastAsia="en-GB"/>
              </w:rPr>
              <w:t xml:space="preserve">Recipient or categories of recipients </w:t>
            </w:r>
            <w:r w:rsidRPr="00D954BE">
              <w:rPr>
                <w:rFonts w:ascii="Times New Roman" w:hAnsi="Times New Roman"/>
                <w:sz w:val="24"/>
                <w:szCs w:val="24"/>
                <w:lang w:eastAsia="en-GB"/>
              </w:rPr>
              <w:t>of the shared data</w:t>
            </w:r>
          </w:p>
        </w:tc>
        <w:tc>
          <w:tcPr>
            <w:tcW w:w="6450" w:type="dxa"/>
            <w:noWrap/>
          </w:tcPr>
          <w:p w14:paraId="363A5A21" w14:textId="50A221D2"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The data will be shared for processing with</w:t>
            </w:r>
            <w:r>
              <w:rPr>
                <w:rFonts w:ascii="Times New Roman" w:hAnsi="Times New Roman"/>
                <w:sz w:val="24"/>
                <w:szCs w:val="24"/>
                <w:lang w:eastAsia="en-GB"/>
              </w:rPr>
              <w:t xml:space="preserve"> </w:t>
            </w:r>
            <w:r w:rsidR="000C398D">
              <w:rPr>
                <w:rFonts w:ascii="Times New Roman" w:hAnsi="Times New Roman"/>
                <w:sz w:val="24"/>
                <w:szCs w:val="24"/>
                <w:lang w:eastAsia="en-GB"/>
              </w:rPr>
              <w:t xml:space="preserve">the </w:t>
            </w:r>
            <w:r w:rsidR="00A96617">
              <w:rPr>
                <w:rFonts w:ascii="Times New Roman" w:hAnsi="Times New Roman"/>
                <w:sz w:val="24"/>
                <w:szCs w:val="24"/>
                <w:lang w:eastAsia="en-GB"/>
              </w:rPr>
              <w:t xml:space="preserve">HSCB, </w:t>
            </w:r>
            <w:r w:rsidR="000C398D">
              <w:rPr>
                <w:rFonts w:ascii="Times New Roman" w:hAnsi="Times New Roman"/>
                <w:sz w:val="24"/>
                <w:szCs w:val="24"/>
                <w:lang w:eastAsia="en-GB"/>
              </w:rPr>
              <w:t xml:space="preserve">BSO </w:t>
            </w:r>
            <w:r w:rsidRPr="00D954BE">
              <w:rPr>
                <w:rFonts w:ascii="Times New Roman" w:hAnsi="Times New Roman"/>
                <w:sz w:val="24"/>
                <w:szCs w:val="24"/>
                <w:lang w:eastAsia="en-GB"/>
              </w:rPr>
              <w:t>and for subsequent healthcare with</w:t>
            </w:r>
            <w:r>
              <w:rPr>
                <w:rFonts w:ascii="Times New Roman" w:hAnsi="Times New Roman"/>
                <w:sz w:val="24"/>
                <w:szCs w:val="24"/>
                <w:lang w:eastAsia="en-GB"/>
              </w:rPr>
              <w:t xml:space="preserve"> local </w:t>
            </w:r>
            <w:r w:rsidR="000C398D">
              <w:rPr>
                <w:rFonts w:ascii="Times New Roman" w:hAnsi="Times New Roman"/>
                <w:sz w:val="24"/>
                <w:szCs w:val="24"/>
                <w:lang w:eastAsia="en-GB"/>
              </w:rPr>
              <w:t xml:space="preserve">NHS </w:t>
            </w:r>
            <w:r>
              <w:rPr>
                <w:rFonts w:ascii="Times New Roman" w:hAnsi="Times New Roman"/>
                <w:sz w:val="24"/>
                <w:szCs w:val="24"/>
                <w:lang w:eastAsia="en-GB"/>
              </w:rPr>
              <w:t>healthcare providers.</w:t>
            </w:r>
          </w:p>
        </w:tc>
      </w:tr>
      <w:tr w:rsidR="00BB6EFD" w14:paraId="55F1CAA2" w14:textId="77777777" w:rsidTr="00BB6EFD">
        <w:trPr>
          <w:trHeight w:val="2127"/>
        </w:trPr>
        <w:tc>
          <w:tcPr>
            <w:tcW w:w="2541" w:type="dxa"/>
            <w:tcBorders>
              <w:top w:val="single" w:sz="4" w:space="0" w:color="auto"/>
              <w:left w:val="single" w:sz="4" w:space="0" w:color="auto"/>
              <w:bottom w:val="single" w:sz="4" w:space="0" w:color="auto"/>
              <w:right w:val="single" w:sz="4" w:space="0" w:color="auto"/>
            </w:tcBorders>
            <w:noWrap/>
          </w:tcPr>
          <w:p w14:paraId="6264270F" w14:textId="77777777" w:rsidR="00BB6EFD" w:rsidRDefault="00BB6EFD" w:rsidP="007D663D">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Rights to object</w:t>
            </w:r>
            <w:r>
              <w:rPr>
                <w:rFonts w:ascii="Times New Roman" w:hAnsi="Times New Roman"/>
                <w:sz w:val="24"/>
                <w:szCs w:val="24"/>
                <w:lang w:eastAsia="en-GB"/>
              </w:rPr>
              <w:t xml:space="preserve"> </w:t>
            </w:r>
          </w:p>
        </w:tc>
        <w:tc>
          <w:tcPr>
            <w:tcW w:w="6475" w:type="dxa"/>
            <w:gridSpan w:val="2"/>
            <w:tcBorders>
              <w:top w:val="single" w:sz="4" w:space="0" w:color="auto"/>
              <w:left w:val="single" w:sz="4" w:space="0" w:color="auto"/>
              <w:bottom w:val="single" w:sz="4" w:space="0" w:color="auto"/>
              <w:right w:val="single" w:sz="4" w:space="0" w:color="auto"/>
            </w:tcBorders>
            <w:noWrap/>
          </w:tcPr>
          <w:p w14:paraId="373B48A3" w14:textId="5B1B89C6" w:rsidR="00BB6EFD"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object to this processing</w:t>
            </w:r>
            <w:r>
              <w:rPr>
                <w:rFonts w:ascii="Times New Roman" w:hAnsi="Times New Roman"/>
                <w:sz w:val="24"/>
                <w:szCs w:val="24"/>
                <w:lang w:eastAsia="en-GB"/>
              </w:rPr>
              <w:t xml:space="preserve"> where it might result in a decision being made about you. That right may be based either on implied consent under the Common Law of Confidentiality, Article 22 of GDPR or as a condition of a Section 251 approval under the </w:t>
            </w:r>
            <w:r w:rsidR="00A96617">
              <w:rPr>
                <w:rFonts w:ascii="Times New Roman" w:hAnsi="Times New Roman"/>
                <w:sz w:val="24"/>
                <w:szCs w:val="24"/>
                <w:lang w:eastAsia="en-GB"/>
              </w:rPr>
              <w:t>Health and Social Care (Reform) Act 2009</w:t>
            </w:r>
            <w:r>
              <w:rPr>
                <w:rFonts w:ascii="Times New Roman" w:hAnsi="Times New Roman"/>
                <w:sz w:val="24"/>
                <w:szCs w:val="24"/>
                <w:lang w:eastAsia="en-GB"/>
              </w:rPr>
              <w:t xml:space="preserve">. It can apply to </w:t>
            </w:r>
            <w:r w:rsidRPr="00D954BE">
              <w:rPr>
                <w:rFonts w:ascii="Times New Roman" w:hAnsi="Times New Roman"/>
                <w:sz w:val="24"/>
                <w:szCs w:val="24"/>
                <w:lang w:eastAsia="en-GB"/>
              </w:rPr>
              <w:t>some or all of the information being shared with the recipients. Your right to object is in relation to your personal circumstances. Contact the Data Controller or the practice.</w:t>
            </w:r>
          </w:p>
          <w:p w14:paraId="785E550D" w14:textId="77777777" w:rsidR="00BB6EFD" w:rsidRDefault="00BB6EFD" w:rsidP="007D663D">
            <w:pPr>
              <w:rPr>
                <w:rFonts w:ascii="Times New Roman" w:hAnsi="Times New Roman"/>
                <w:sz w:val="24"/>
                <w:szCs w:val="24"/>
              </w:rPr>
            </w:pPr>
          </w:p>
        </w:tc>
      </w:tr>
      <w:tr w:rsidR="00BB6EFD" w:rsidRPr="00D954BE" w14:paraId="0F1E17FB" w14:textId="77777777" w:rsidTr="00BB6EFD">
        <w:trPr>
          <w:gridAfter w:val="1"/>
          <w:wAfter w:w="25" w:type="dxa"/>
          <w:trHeight w:val="300"/>
        </w:trPr>
        <w:tc>
          <w:tcPr>
            <w:tcW w:w="2541" w:type="dxa"/>
            <w:noWrap/>
          </w:tcPr>
          <w:p w14:paraId="37F78CE2"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7) </w:t>
            </w:r>
            <w:r w:rsidRPr="00D954BE">
              <w:rPr>
                <w:rFonts w:ascii="Times New Roman" w:hAnsi="Times New Roman"/>
                <w:b/>
                <w:sz w:val="24"/>
                <w:szCs w:val="24"/>
                <w:lang w:eastAsia="en-GB"/>
              </w:rPr>
              <w:t>Right to access and correct</w:t>
            </w:r>
          </w:p>
        </w:tc>
        <w:tc>
          <w:tcPr>
            <w:tcW w:w="6450" w:type="dxa"/>
            <w:noWrap/>
          </w:tcPr>
          <w:p w14:paraId="2EE4806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You have the right to access the data that is being shared and have any inaccuracies corrected. There is no right to have accurate medical records deleted except when ordered by a court </w:t>
            </w:r>
            <w:r w:rsidRPr="00D954BE">
              <w:rPr>
                <w:rFonts w:ascii="Times New Roman" w:hAnsi="Times New Roman"/>
                <w:sz w:val="24"/>
                <w:szCs w:val="24"/>
                <w:lang w:eastAsia="en-GB"/>
              </w:rPr>
              <w:lastRenderedPageBreak/>
              <w:t>of Law.</w:t>
            </w:r>
          </w:p>
        </w:tc>
      </w:tr>
      <w:tr w:rsidR="00BB6EFD" w:rsidRPr="00D954BE" w14:paraId="64666277" w14:textId="77777777" w:rsidTr="00BB6EFD">
        <w:trPr>
          <w:gridAfter w:val="1"/>
          <w:wAfter w:w="25" w:type="dxa"/>
          <w:trHeight w:val="300"/>
        </w:trPr>
        <w:tc>
          <w:tcPr>
            <w:tcW w:w="2541" w:type="dxa"/>
            <w:noWrap/>
          </w:tcPr>
          <w:p w14:paraId="108AACA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8</w:t>
            </w:r>
            <w:r w:rsidRPr="00D954BE">
              <w:rPr>
                <w:rFonts w:ascii="Times New Roman" w:hAnsi="Times New Roman"/>
                <w:b/>
                <w:sz w:val="24"/>
                <w:szCs w:val="24"/>
                <w:lang w:eastAsia="en-GB"/>
              </w:rPr>
              <w:t>) Retention period</w:t>
            </w:r>
            <w:r w:rsidRPr="00D954BE">
              <w:rPr>
                <w:rFonts w:ascii="Times New Roman" w:hAnsi="Times New Roman"/>
                <w:sz w:val="24"/>
                <w:szCs w:val="24"/>
                <w:lang w:eastAsia="en-GB"/>
              </w:rPr>
              <w:t xml:space="preserve"> </w:t>
            </w:r>
          </w:p>
        </w:tc>
        <w:tc>
          <w:tcPr>
            <w:tcW w:w="6450" w:type="dxa"/>
            <w:noWrap/>
          </w:tcPr>
          <w:p w14:paraId="393EC6A3" w14:textId="77777777" w:rsidR="00BB6EFD" w:rsidRDefault="00BB6EFD" w:rsidP="007D663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00DF5EC5">
              <w:rPr>
                <w:rFonts w:ascii="Times New Roman" w:hAnsi="Times New Roman"/>
                <w:color w:val="000000"/>
                <w:sz w:val="24"/>
                <w:szCs w:val="24"/>
                <w:lang w:eastAsia="en-GB"/>
              </w:rPr>
              <w:t xml:space="preserve">Further information regarding records retention can be found at </w:t>
            </w:r>
            <w:hyperlink r:id="rId14" w:history="1">
              <w:r w:rsidR="00DF5EC5" w:rsidRPr="00C4225C">
                <w:rPr>
                  <w:rStyle w:val="Hyperlink"/>
                  <w:rFonts w:cstheme="minorBidi"/>
                  <w:sz w:val="24"/>
                  <w:szCs w:val="24"/>
                  <w:lang w:eastAsia="en-GB"/>
                </w:rPr>
                <w:t>https://www.health-ni.gov.uk/articles/disposal-schedule-section-g-part-1</w:t>
              </w:r>
            </w:hyperlink>
            <w:r w:rsidR="00DF5EC5">
              <w:rPr>
                <w:rFonts w:ascii="Times New Roman" w:hAnsi="Times New Roman"/>
                <w:color w:val="000000"/>
                <w:sz w:val="24"/>
                <w:szCs w:val="24"/>
                <w:lang w:eastAsia="en-GB"/>
              </w:rPr>
              <w:t xml:space="preserve"> and </w:t>
            </w:r>
            <w:hyperlink r:id="rId15" w:history="1">
              <w:r w:rsidR="00DF5EC5" w:rsidRPr="00C4225C">
                <w:rPr>
                  <w:rStyle w:val="Hyperlink"/>
                  <w:rFonts w:cstheme="minorBidi"/>
                  <w:sz w:val="24"/>
                  <w:szCs w:val="24"/>
                  <w:lang w:eastAsia="en-GB"/>
                </w:rPr>
                <w:t>https://www.health-ni.gov.uk/articles/disposal-schedule-section-g-part-2</w:t>
              </w:r>
            </w:hyperlink>
          </w:p>
          <w:p w14:paraId="1229B08A" w14:textId="374A5229" w:rsidR="00DF5EC5" w:rsidRPr="00D954BE" w:rsidRDefault="00DF5EC5" w:rsidP="007D663D">
            <w:pPr>
              <w:spacing w:after="0" w:line="240" w:lineRule="auto"/>
              <w:rPr>
                <w:rFonts w:ascii="Times New Roman" w:hAnsi="Times New Roman"/>
                <w:sz w:val="24"/>
                <w:szCs w:val="24"/>
                <w:lang w:eastAsia="en-GB"/>
              </w:rPr>
            </w:pPr>
          </w:p>
        </w:tc>
      </w:tr>
      <w:tr w:rsidR="00BB6EFD" w:rsidRPr="00D954BE" w14:paraId="7F68A33B" w14:textId="77777777" w:rsidTr="00BB6EFD">
        <w:trPr>
          <w:gridAfter w:val="1"/>
          <w:wAfter w:w="25" w:type="dxa"/>
          <w:trHeight w:val="300"/>
        </w:trPr>
        <w:tc>
          <w:tcPr>
            <w:tcW w:w="2541" w:type="dxa"/>
            <w:noWrap/>
          </w:tcPr>
          <w:p w14:paraId="46DC623F"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9)  </w:t>
            </w:r>
            <w:r w:rsidRPr="00D954BE">
              <w:rPr>
                <w:rFonts w:ascii="Times New Roman" w:hAnsi="Times New Roman"/>
                <w:b/>
                <w:sz w:val="24"/>
                <w:szCs w:val="24"/>
                <w:lang w:eastAsia="en-GB"/>
              </w:rPr>
              <w:t>Right to Complain</w:t>
            </w:r>
            <w:r w:rsidRPr="00D954BE">
              <w:rPr>
                <w:rFonts w:ascii="Times New Roman" w:hAnsi="Times New Roman"/>
                <w:sz w:val="24"/>
                <w:szCs w:val="24"/>
                <w:lang w:eastAsia="en-GB"/>
              </w:rPr>
              <w:t xml:space="preserve">. </w:t>
            </w:r>
          </w:p>
        </w:tc>
        <w:tc>
          <w:tcPr>
            <w:tcW w:w="6450" w:type="dxa"/>
            <w:noWrap/>
          </w:tcPr>
          <w:p w14:paraId="0FB1DDC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complain to the Information Commissioner’s Office, you can use this link</w:t>
            </w:r>
            <w:r w:rsidRPr="00D954BE">
              <w:rPr>
                <w:rFonts w:ascii="Times New Roman" w:hAnsi="Times New Roman"/>
                <w:sz w:val="24"/>
                <w:szCs w:val="24"/>
              </w:rPr>
              <w:t xml:space="preserve"> </w:t>
            </w:r>
            <w:hyperlink r:id="rId16" w:history="1">
              <w:r w:rsidRPr="00D954BE">
                <w:rPr>
                  <w:rStyle w:val="Hyperlink"/>
                  <w:sz w:val="24"/>
                  <w:szCs w:val="24"/>
                  <w:lang w:eastAsia="en-GB"/>
                </w:rPr>
                <w:t>https://ico.org.uk/global/contact-us/</w:t>
              </w:r>
            </w:hyperlink>
            <w:r w:rsidRPr="00D954BE">
              <w:rPr>
                <w:rFonts w:ascii="Times New Roman" w:hAnsi="Times New Roman"/>
                <w:sz w:val="24"/>
                <w:szCs w:val="24"/>
                <w:lang w:eastAsia="en-GB"/>
              </w:rPr>
              <w:t xml:space="preserve">  </w:t>
            </w:r>
          </w:p>
          <w:p w14:paraId="35953145" w14:textId="77777777" w:rsidR="00BB6EFD" w:rsidRPr="00D954BE" w:rsidRDefault="00BB6EFD" w:rsidP="007D663D">
            <w:pPr>
              <w:spacing w:after="0" w:line="240" w:lineRule="auto"/>
              <w:rPr>
                <w:rFonts w:ascii="Times New Roman" w:hAnsi="Times New Roman"/>
                <w:sz w:val="24"/>
                <w:szCs w:val="24"/>
                <w:lang w:eastAsia="en-GB"/>
              </w:rPr>
            </w:pPr>
          </w:p>
          <w:p w14:paraId="378FFD15" w14:textId="77777777" w:rsidR="00BB6EFD" w:rsidRPr="00D954BE" w:rsidRDefault="00BB6EFD" w:rsidP="007D663D">
            <w:pPr>
              <w:shd w:val="clear" w:color="auto" w:fill="FFFFFF"/>
              <w:spacing w:after="24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or calling their helpline Tel: 0303 123 1113 (local rate) or 01625 545 745 (national rate) </w:t>
            </w:r>
          </w:p>
          <w:p w14:paraId="29ECE061" w14:textId="1470DD4C" w:rsidR="00BB6EFD" w:rsidRPr="00D954BE" w:rsidRDefault="00182E5D" w:rsidP="007D663D">
            <w:pPr>
              <w:spacing w:after="0" w:line="240" w:lineRule="auto"/>
              <w:rPr>
                <w:rFonts w:ascii="Times New Roman" w:hAnsi="Times New Roman"/>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17" w:history="1">
              <w:r>
                <w:rPr>
                  <w:rStyle w:val="Hyperlink"/>
                  <w:rFonts w:ascii="Verdana" w:hAnsi="Verdana"/>
                  <w:color w:val="0059A9"/>
                  <w:sz w:val="23"/>
                  <w:szCs w:val="23"/>
                  <w:u w:val="none"/>
                  <w:shd w:val="clear" w:color="auto" w:fill="FFFFFF"/>
                </w:rPr>
                <w:t>ni@ico.org.uk</w:t>
              </w:r>
            </w:hyperlink>
          </w:p>
        </w:tc>
      </w:tr>
    </w:tbl>
    <w:p w14:paraId="6C4AFEE6" w14:textId="77777777" w:rsidR="00BB6EFD" w:rsidRDefault="00BB6EFD" w:rsidP="00BB6EFD"/>
    <w:p w14:paraId="1421B020"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6B6E64C2"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051C5BF8"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2C00E561" w14:textId="77777777" w:rsidR="00BB6EFD" w:rsidRDefault="00BB6EFD" w:rsidP="00BB6EFD">
      <w:pPr>
        <w:rPr>
          <w:rFonts w:ascii="Times New Roman" w:hAnsi="Times New Roman"/>
          <w:sz w:val="24"/>
          <w:szCs w:val="24"/>
        </w:rPr>
      </w:pPr>
    </w:p>
    <w:p w14:paraId="396C7B20" w14:textId="77777777" w:rsidR="00BB6EFD" w:rsidRDefault="00BB6EFD" w:rsidP="00BB6EFD">
      <w:pPr>
        <w:rPr>
          <w:rFonts w:ascii="Times New Roman" w:hAnsi="Times New Roman"/>
          <w:sz w:val="24"/>
          <w:szCs w:val="24"/>
        </w:rPr>
      </w:pPr>
    </w:p>
    <w:p w14:paraId="11BC6002"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02BBD6FD" w14:textId="77777777" w:rsidR="00BB6EFD" w:rsidRPr="009F4E45" w:rsidRDefault="00BB6EFD" w:rsidP="00BB6EFD">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7B336C77" w14:textId="77777777" w:rsidR="00BB6EFD" w:rsidRPr="009F4E45" w:rsidRDefault="00BB6EFD" w:rsidP="00BB6EFD">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7ED51926" w14:textId="77777777" w:rsidR="00BB6EFD" w:rsidRPr="009F4E45" w:rsidRDefault="00BB6EFD" w:rsidP="00BB6EFD">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1FF93491" w14:textId="77777777" w:rsidR="00BB6EFD" w:rsidRDefault="00BB6EFD" w:rsidP="00DE02EC">
      <w:pPr>
        <w:spacing w:after="200" w:line="276" w:lineRule="auto"/>
        <w:rPr>
          <w:rFonts w:ascii="Times New Roman" w:hAnsi="Times New Roman"/>
          <w:sz w:val="24"/>
          <w:szCs w:val="24"/>
        </w:rPr>
      </w:pPr>
    </w:p>
    <w:p w14:paraId="0EF86DB9" w14:textId="6B9616E0" w:rsidR="00DE02EC" w:rsidRPr="009F4E45" w:rsidRDefault="00DE02EC" w:rsidP="00DE02EC">
      <w:pPr>
        <w:rPr>
          <w:rFonts w:ascii="Times New Roman" w:hAnsi="Times New Roman"/>
          <w:sz w:val="24"/>
          <w:szCs w:val="24"/>
        </w:rPr>
      </w:pPr>
      <w:r>
        <w:rPr>
          <w:rFonts w:ascii="Times New Roman" w:hAnsi="Times New Roman"/>
          <w:sz w:val="24"/>
          <w:szCs w:val="24"/>
        </w:rPr>
        <w:lastRenderedPageBreak/>
        <w:br w:type="page"/>
      </w:r>
    </w:p>
    <w:p w14:paraId="2139E092" w14:textId="0C1D70B0" w:rsidR="00DE02EC" w:rsidRDefault="00F91158" w:rsidP="00DE02EC">
      <w:pPr>
        <w:spacing w:after="200" w:line="276" w:lineRule="auto"/>
        <w:rPr>
          <w:rFonts w:ascii="Times New Roman" w:hAnsi="Times New Roman"/>
          <w:sz w:val="32"/>
          <w:szCs w:val="32"/>
        </w:rPr>
      </w:pPr>
      <w:r>
        <w:rPr>
          <w:rFonts w:ascii="Times New Roman" w:hAnsi="Times New Roman"/>
          <w:sz w:val="32"/>
          <w:szCs w:val="32"/>
        </w:rPr>
        <w:lastRenderedPageBreak/>
        <w:t>Privacy Notice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F91158" w:rsidRPr="00542A60" w14:paraId="68F0A1EA" w14:textId="77777777" w:rsidTr="00F91158">
        <w:trPr>
          <w:trHeight w:val="300"/>
        </w:trPr>
        <w:tc>
          <w:tcPr>
            <w:tcW w:w="9016" w:type="dxa"/>
            <w:gridSpan w:val="2"/>
            <w:noWrap/>
          </w:tcPr>
          <w:p w14:paraId="15661A3E" w14:textId="77777777" w:rsidR="00F91158" w:rsidRPr="005B1581" w:rsidRDefault="00F91158" w:rsidP="007D663D">
            <w:pPr>
              <w:spacing w:after="0" w:line="240" w:lineRule="auto"/>
              <w:rPr>
                <w:rFonts w:ascii="Times New Roman" w:hAnsi="Times New Roman"/>
                <w:b/>
                <w:color w:val="000000"/>
                <w:sz w:val="28"/>
                <w:szCs w:val="28"/>
                <w:lang w:eastAsia="en-GB"/>
              </w:rPr>
            </w:pPr>
            <w:r w:rsidRPr="005B1581">
              <w:rPr>
                <w:rFonts w:ascii="Times New Roman" w:hAnsi="Times New Roman"/>
                <w:b/>
                <w:color w:val="000000"/>
                <w:sz w:val="28"/>
                <w:szCs w:val="28"/>
                <w:lang w:eastAsia="en-GB"/>
              </w:rPr>
              <w:t>Plain English explanation</w:t>
            </w:r>
          </w:p>
          <w:p w14:paraId="09096CC8" w14:textId="77777777" w:rsidR="00F91158" w:rsidRPr="005B1581" w:rsidRDefault="00F91158" w:rsidP="007D663D">
            <w:pPr>
              <w:spacing w:after="0" w:line="240" w:lineRule="auto"/>
              <w:rPr>
                <w:rFonts w:ascii="Times New Roman" w:hAnsi="Times New Roman"/>
                <w:color w:val="000000"/>
                <w:sz w:val="28"/>
                <w:szCs w:val="28"/>
                <w:lang w:eastAsia="en-GB"/>
              </w:rPr>
            </w:pPr>
          </w:p>
          <w:p w14:paraId="499EE73C" w14:textId="77777777" w:rsidR="00F91158" w:rsidRPr="005B1581" w:rsidRDefault="00F91158" w:rsidP="007D663D">
            <w:pPr>
              <w:spacing w:after="0" w:line="240" w:lineRule="auto"/>
              <w:rPr>
                <w:rFonts w:ascii="Times New Roman" w:hAnsi="Times New Roman"/>
                <w:color w:val="000000"/>
                <w:sz w:val="28"/>
                <w:szCs w:val="28"/>
                <w:lang w:eastAsia="en-GB"/>
              </w:rPr>
            </w:pPr>
            <w:r w:rsidRPr="005B1581">
              <w:rPr>
                <w:rFonts w:ascii="Times New Roman" w:hAnsi="Times New Roman"/>
                <w:color w:val="000000"/>
                <w:sz w:val="28"/>
                <w:szCs w:val="28"/>
                <w:lang w:eastAsia="en-GB"/>
              </w:rPr>
              <w:t xml:space="preserve">This practice participates in research. We </w:t>
            </w:r>
            <w:r>
              <w:rPr>
                <w:rFonts w:ascii="Times New Roman" w:hAnsi="Times New Roman"/>
                <w:color w:val="000000"/>
                <w:sz w:val="28"/>
                <w:szCs w:val="28"/>
                <w:lang w:eastAsia="en-GB"/>
              </w:rPr>
              <w:t>w</w:t>
            </w:r>
            <w:r w:rsidRPr="005B1581">
              <w:rPr>
                <w:rFonts w:ascii="Times New Roman" w:hAnsi="Times New Roman"/>
                <w:color w:val="000000"/>
                <w:sz w:val="28"/>
                <w:szCs w:val="28"/>
                <w:lang w:eastAsia="en-GB"/>
              </w:rPr>
              <w:t>ill only agree to participate in any project if there</w:t>
            </w:r>
            <w:r>
              <w:rPr>
                <w:rFonts w:ascii="Times New Roman" w:hAnsi="Times New Roman"/>
                <w:color w:val="000000"/>
                <w:sz w:val="28"/>
                <w:szCs w:val="28"/>
                <w:lang w:eastAsia="en-GB"/>
              </w:rPr>
              <w:t xml:space="preserve"> i</w:t>
            </w:r>
            <w:r w:rsidRPr="005B1581">
              <w:rPr>
                <w:rFonts w:ascii="Times New Roman" w:hAnsi="Times New Roman"/>
                <w:color w:val="000000"/>
                <w:sz w:val="28"/>
                <w:szCs w:val="28"/>
                <w:lang w:eastAsia="en-GB"/>
              </w:rPr>
              <w:t>s an agreed clearly defined reason for the research that is likely to benefit healthcare and patients. Such proposals will normally have a consent process, ethics committee approval, and will be in line with the principles of Article 89(1) of GDPR.</w:t>
            </w:r>
          </w:p>
          <w:p w14:paraId="7019B393" w14:textId="77777777" w:rsidR="00F91158" w:rsidRPr="005B1581" w:rsidRDefault="00F91158" w:rsidP="007D663D">
            <w:pPr>
              <w:spacing w:after="0" w:line="240" w:lineRule="auto"/>
              <w:rPr>
                <w:rFonts w:ascii="Times New Roman" w:hAnsi="Times New Roman"/>
                <w:color w:val="000000"/>
                <w:sz w:val="28"/>
                <w:szCs w:val="28"/>
                <w:lang w:eastAsia="en-GB"/>
              </w:rPr>
            </w:pPr>
          </w:p>
          <w:p w14:paraId="250AF2E2" w14:textId="77777777" w:rsidR="00F91158" w:rsidRPr="005B1581" w:rsidRDefault="00F91158" w:rsidP="007D663D">
            <w:pPr>
              <w:spacing w:after="0" w:line="240" w:lineRule="auto"/>
            </w:pPr>
            <w:r w:rsidRPr="005B1581">
              <w:rPr>
                <w:rFonts w:ascii="Times New Roman" w:hAnsi="Times New Roman"/>
                <w:color w:val="000000"/>
                <w:sz w:val="28"/>
                <w:szCs w:val="28"/>
                <w:lang w:eastAsia="en-GB"/>
              </w:rPr>
              <w:t xml:space="preserve">Research organisations do not usually approach patients directly but will ask us to make contact with suitable patients to seek their consent. Occasionally research can be authorised under law without the need to obtain consent. This is known as </w:t>
            </w:r>
            <w:r>
              <w:rPr>
                <w:rFonts w:ascii="Times New Roman" w:hAnsi="Times New Roman"/>
                <w:color w:val="000000"/>
                <w:sz w:val="28"/>
                <w:szCs w:val="28"/>
                <w:lang w:eastAsia="en-GB"/>
              </w:rPr>
              <w:t xml:space="preserve">the </w:t>
            </w:r>
            <w:r w:rsidRPr="005B1581">
              <w:rPr>
                <w:rFonts w:ascii="Times New Roman" w:hAnsi="Times New Roman"/>
                <w:color w:val="000000"/>
                <w:sz w:val="28"/>
                <w:szCs w:val="28"/>
                <w:lang w:eastAsia="en-GB"/>
              </w:rPr>
              <w:t>section 251 arrangement</w:t>
            </w:r>
            <w:hyperlink w:anchor="one" w:history="1">
              <w:r w:rsidRPr="00E068B1">
                <w:rPr>
                  <w:rStyle w:val="Hyperlink"/>
                  <w:sz w:val="28"/>
                  <w:szCs w:val="28"/>
                  <w:vertAlign w:val="superscript"/>
                  <w:lang w:eastAsia="en-GB"/>
                </w:rPr>
                <w:t>1</w:t>
              </w:r>
            </w:hyperlink>
            <w:r w:rsidRPr="0010540D">
              <w:rPr>
                <w:rFonts w:ascii="Times New Roman" w:hAnsi="Times New Roman"/>
                <w:color w:val="000000"/>
                <w:sz w:val="28"/>
                <w:szCs w:val="28"/>
                <w:lang w:eastAsia="en-GB"/>
              </w:rPr>
              <w:t xml:space="preserve">. </w:t>
            </w:r>
            <w:r w:rsidRPr="0010540D">
              <w:rPr>
                <w:rFonts w:ascii="Times New Roman" w:hAnsi="Times New Roman"/>
                <w:sz w:val="28"/>
                <w:szCs w:val="28"/>
              </w:rPr>
              <w:t>We may also use your medical records to carry out research within the practice</w:t>
            </w:r>
            <w:r w:rsidRPr="005B1581">
              <w:t xml:space="preserve">. </w:t>
            </w:r>
          </w:p>
          <w:p w14:paraId="387EA0AD" w14:textId="77777777" w:rsidR="00DF5EC5" w:rsidRDefault="00DF5EC5" w:rsidP="007D663D">
            <w:pPr>
              <w:spacing w:after="0" w:line="240" w:lineRule="auto"/>
              <w:rPr>
                <w:rFonts w:ascii="Times New Roman" w:hAnsi="Times New Roman"/>
                <w:sz w:val="28"/>
                <w:szCs w:val="28"/>
              </w:rPr>
            </w:pPr>
          </w:p>
          <w:p w14:paraId="202E47E7" w14:textId="7B4245D9" w:rsidR="00F91158" w:rsidRPr="005B1581" w:rsidRDefault="00DF5EC5" w:rsidP="007D663D">
            <w:pPr>
              <w:spacing w:after="0" w:line="240" w:lineRule="auto"/>
              <w:rPr>
                <w:rFonts w:ascii="Times New Roman" w:hAnsi="Times New Roman"/>
                <w:sz w:val="24"/>
                <w:szCs w:val="24"/>
              </w:rPr>
            </w:pPr>
            <w:r>
              <w:rPr>
                <w:rFonts w:ascii="Times New Roman" w:hAnsi="Times New Roman"/>
                <w:sz w:val="28"/>
                <w:szCs w:val="28"/>
              </w:rPr>
              <w:t>Y</w:t>
            </w:r>
            <w:r w:rsidR="00F91158" w:rsidRPr="005B1581">
              <w:rPr>
                <w:rFonts w:ascii="Times New Roman" w:hAnsi="Times New Roman"/>
                <w:sz w:val="28"/>
                <w:szCs w:val="28"/>
              </w:rPr>
              <w:t>ou have the right to object to your identifiable information being used or shared for medical research purposes. Please speak to the practice if you wish to object</w:t>
            </w:r>
            <w:r w:rsidR="00F91158">
              <w:rPr>
                <w:sz w:val="28"/>
                <w:szCs w:val="28"/>
              </w:rPr>
              <w:t>.</w:t>
            </w:r>
          </w:p>
          <w:p w14:paraId="2A891B7F" w14:textId="77777777" w:rsidR="00F91158" w:rsidRPr="005B1581" w:rsidRDefault="00F91158" w:rsidP="007D663D">
            <w:pPr>
              <w:spacing w:after="0" w:line="240" w:lineRule="auto"/>
              <w:rPr>
                <w:rFonts w:ascii="Times New Roman" w:hAnsi="Times New Roman"/>
                <w:color w:val="000000"/>
                <w:sz w:val="24"/>
                <w:szCs w:val="24"/>
                <w:lang w:eastAsia="en-GB"/>
              </w:rPr>
            </w:pPr>
          </w:p>
        </w:tc>
      </w:tr>
      <w:tr w:rsidR="00F91158" w:rsidRPr="00542A60" w14:paraId="308CC606" w14:textId="77777777" w:rsidTr="00F91158">
        <w:trPr>
          <w:trHeight w:val="300"/>
        </w:trPr>
        <w:tc>
          <w:tcPr>
            <w:tcW w:w="2758" w:type="dxa"/>
            <w:noWrap/>
          </w:tcPr>
          <w:p w14:paraId="7280727C" w14:textId="77777777" w:rsidR="00F91158" w:rsidRPr="00542A60" w:rsidRDefault="00F91158" w:rsidP="00F91158">
            <w:pPr>
              <w:spacing w:after="0" w:line="240" w:lineRule="auto"/>
              <w:rPr>
                <w:rFonts w:ascii="Times New Roman" w:hAnsi="Times New Roman"/>
                <w:b/>
                <w:color w:val="000000"/>
                <w:sz w:val="24"/>
                <w:szCs w:val="24"/>
                <w:lang w:eastAsia="en-GB"/>
              </w:rPr>
            </w:pPr>
            <w:r w:rsidRPr="00542A60">
              <w:rPr>
                <w:rFonts w:ascii="Times New Roman" w:hAnsi="Times New Roman"/>
                <w:color w:val="000000"/>
                <w:sz w:val="24"/>
                <w:szCs w:val="24"/>
                <w:lang w:eastAsia="en-GB"/>
              </w:rPr>
              <w:t>1</w:t>
            </w:r>
            <w:r w:rsidRPr="00542A60">
              <w:rPr>
                <w:rFonts w:ascii="Times New Roman" w:hAnsi="Times New Roman"/>
                <w:b/>
                <w:color w:val="000000"/>
                <w:sz w:val="24"/>
                <w:szCs w:val="24"/>
                <w:lang w:eastAsia="en-GB"/>
              </w:rPr>
              <w:t xml:space="preserve">) Data Controller </w:t>
            </w:r>
            <w:r w:rsidRPr="00542A60">
              <w:rPr>
                <w:rFonts w:ascii="Times New Roman" w:hAnsi="Times New Roman"/>
                <w:color w:val="000000"/>
                <w:sz w:val="24"/>
                <w:szCs w:val="24"/>
                <w:lang w:eastAsia="en-GB"/>
              </w:rPr>
              <w:t>contact details</w:t>
            </w:r>
          </w:p>
          <w:p w14:paraId="44B4EF24" w14:textId="77777777" w:rsidR="00F91158" w:rsidRPr="00542A60" w:rsidRDefault="00F91158" w:rsidP="00F91158">
            <w:pPr>
              <w:spacing w:after="0" w:line="240" w:lineRule="auto"/>
              <w:rPr>
                <w:rFonts w:ascii="Times New Roman" w:hAnsi="Times New Roman"/>
                <w:color w:val="000000"/>
                <w:sz w:val="24"/>
                <w:szCs w:val="24"/>
                <w:lang w:eastAsia="en-GB"/>
              </w:rPr>
            </w:pPr>
          </w:p>
          <w:p w14:paraId="6C4707B9" w14:textId="77777777" w:rsidR="00F91158" w:rsidRPr="00542A60" w:rsidRDefault="00F91158" w:rsidP="00F91158">
            <w:pPr>
              <w:spacing w:after="0" w:line="240" w:lineRule="auto"/>
              <w:rPr>
                <w:rFonts w:ascii="Times New Roman" w:hAnsi="Times New Roman"/>
                <w:color w:val="000000"/>
                <w:sz w:val="24"/>
                <w:szCs w:val="24"/>
                <w:lang w:eastAsia="en-GB"/>
              </w:rPr>
            </w:pPr>
          </w:p>
        </w:tc>
        <w:tc>
          <w:tcPr>
            <w:tcW w:w="6258" w:type="dxa"/>
            <w:noWrap/>
          </w:tcPr>
          <w:p w14:paraId="70FE2015" w14:textId="77777777"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01BC516F" w14:textId="6021C59B" w:rsidR="00F91158" w:rsidRPr="005B1581" w:rsidRDefault="00762CA8" w:rsidP="00762CA8">
            <w:pPr>
              <w:tabs>
                <w:tab w:val="left" w:pos="684"/>
              </w:tabs>
              <w:spacing w:after="0" w:line="240" w:lineRule="auto"/>
              <w:ind w:right="-897"/>
              <w:rPr>
                <w:rFonts w:ascii="Times New Roman" w:hAnsi="Times New Roman"/>
                <w:color w:val="000000"/>
                <w:sz w:val="24"/>
                <w:szCs w:val="24"/>
                <w:lang w:eastAsia="en-GB"/>
              </w:rPr>
            </w:pPr>
            <w:r>
              <w:rPr>
                <w:rFonts w:ascii="Times New Roman" w:hAnsi="Times New Roman"/>
                <w:color w:val="000000"/>
                <w:sz w:val="24"/>
                <w:szCs w:val="24"/>
                <w:lang w:eastAsia="en-GB"/>
              </w:rPr>
              <w:t>BT7 3GG Tel: 02890642914</w:t>
            </w:r>
          </w:p>
        </w:tc>
      </w:tr>
      <w:tr w:rsidR="00F91158" w:rsidRPr="00542A60" w14:paraId="40C24417" w14:textId="77777777" w:rsidTr="00F91158">
        <w:trPr>
          <w:trHeight w:val="300"/>
        </w:trPr>
        <w:tc>
          <w:tcPr>
            <w:tcW w:w="2758" w:type="dxa"/>
            <w:noWrap/>
          </w:tcPr>
          <w:p w14:paraId="23959E96" w14:textId="77777777" w:rsidR="00F91158" w:rsidRPr="005B1581" w:rsidRDefault="00F91158" w:rsidP="00F91158">
            <w:pPr>
              <w:spacing w:after="0" w:line="240" w:lineRule="auto"/>
              <w:rPr>
                <w:rFonts w:ascii="Times New Roman" w:hAnsi="Times New Roman"/>
                <w:color w:val="000000"/>
                <w:sz w:val="24"/>
                <w:szCs w:val="24"/>
                <w:lang w:eastAsia="en-GB"/>
              </w:rPr>
            </w:pPr>
            <w:r w:rsidRPr="005B1581">
              <w:rPr>
                <w:rFonts w:ascii="Times New Roman" w:hAnsi="Times New Roman"/>
                <w:b/>
                <w:color w:val="000000"/>
                <w:sz w:val="24"/>
                <w:szCs w:val="24"/>
                <w:lang w:eastAsia="en-GB"/>
              </w:rPr>
              <w:t xml:space="preserve">2) Data Protection Officer </w:t>
            </w:r>
            <w:r w:rsidRPr="005B1581">
              <w:rPr>
                <w:rFonts w:ascii="Times New Roman" w:hAnsi="Times New Roman"/>
                <w:color w:val="000000"/>
                <w:sz w:val="24"/>
                <w:szCs w:val="24"/>
                <w:lang w:eastAsia="en-GB"/>
              </w:rPr>
              <w:t>contact details</w:t>
            </w:r>
          </w:p>
          <w:p w14:paraId="3DF1B922" w14:textId="77777777" w:rsidR="00F91158" w:rsidRPr="005B1581" w:rsidRDefault="00F91158" w:rsidP="00F91158">
            <w:pPr>
              <w:spacing w:after="0" w:line="240" w:lineRule="auto"/>
              <w:rPr>
                <w:rFonts w:ascii="Times New Roman" w:hAnsi="Times New Roman"/>
                <w:color w:val="000000"/>
                <w:sz w:val="24"/>
                <w:szCs w:val="24"/>
                <w:lang w:eastAsia="en-GB"/>
              </w:rPr>
            </w:pPr>
          </w:p>
          <w:p w14:paraId="7D58229E" w14:textId="77777777" w:rsidR="00F91158" w:rsidRPr="005B1581" w:rsidRDefault="00F91158" w:rsidP="00F91158">
            <w:pPr>
              <w:spacing w:after="0" w:line="240" w:lineRule="auto"/>
              <w:rPr>
                <w:rFonts w:ascii="Times New Roman" w:hAnsi="Times New Roman"/>
                <w:color w:val="000000"/>
                <w:sz w:val="24"/>
                <w:szCs w:val="24"/>
                <w:lang w:eastAsia="en-GB"/>
              </w:rPr>
            </w:pPr>
          </w:p>
        </w:tc>
        <w:tc>
          <w:tcPr>
            <w:tcW w:w="6258" w:type="dxa"/>
            <w:noWrap/>
          </w:tcPr>
          <w:p w14:paraId="377EE471" w14:textId="3BBCFE7C"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Andrea Lowry, Ormeau Park Surgery, 281 Ormeau Road, BELFAST,</w:t>
            </w:r>
          </w:p>
          <w:p w14:paraId="3934FC5D" w14:textId="1A0E9028" w:rsidR="00F91158" w:rsidRPr="005B1581" w:rsidRDefault="00762CA8" w:rsidP="00762CA8">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BT7 3GG Tel: 02890642914</w:t>
            </w:r>
          </w:p>
        </w:tc>
      </w:tr>
      <w:tr w:rsidR="00F91158" w:rsidRPr="00542A60" w14:paraId="246D99DA" w14:textId="77777777" w:rsidTr="00F91158">
        <w:trPr>
          <w:trHeight w:val="413"/>
        </w:trPr>
        <w:tc>
          <w:tcPr>
            <w:tcW w:w="2758" w:type="dxa"/>
            <w:noWrap/>
          </w:tcPr>
          <w:p w14:paraId="77BB0B0E"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3) </w:t>
            </w:r>
            <w:r w:rsidRPr="00542A60">
              <w:rPr>
                <w:rFonts w:ascii="Times New Roman" w:hAnsi="Times New Roman"/>
                <w:b/>
                <w:color w:val="000000"/>
                <w:sz w:val="24"/>
                <w:szCs w:val="24"/>
                <w:lang w:eastAsia="en-GB"/>
              </w:rPr>
              <w:t>Purpose</w:t>
            </w:r>
            <w:r w:rsidRPr="00542A60">
              <w:rPr>
                <w:rFonts w:ascii="Times New Roman" w:hAnsi="Times New Roman"/>
                <w:color w:val="000000"/>
                <w:sz w:val="24"/>
                <w:szCs w:val="24"/>
                <w:lang w:eastAsia="en-GB"/>
              </w:rPr>
              <w:t xml:space="preserve"> of the sharing</w:t>
            </w:r>
          </w:p>
        </w:tc>
        <w:tc>
          <w:tcPr>
            <w:tcW w:w="6258" w:type="dxa"/>
            <w:noWrap/>
          </w:tcPr>
          <w:p w14:paraId="5DA41D15" w14:textId="77777777" w:rsidR="00F91158" w:rsidRPr="005B1581"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Medical research.</w:t>
            </w:r>
          </w:p>
          <w:p w14:paraId="7BFC9859" w14:textId="77777777" w:rsidR="00F91158" w:rsidRPr="005B1581" w:rsidRDefault="00F91158" w:rsidP="007D663D">
            <w:pPr>
              <w:spacing w:after="0" w:line="240" w:lineRule="auto"/>
              <w:rPr>
                <w:rFonts w:ascii="Times New Roman" w:hAnsi="Times New Roman"/>
                <w:color w:val="000000"/>
                <w:sz w:val="24"/>
                <w:szCs w:val="24"/>
                <w:lang w:eastAsia="en-GB"/>
              </w:rPr>
            </w:pPr>
          </w:p>
        </w:tc>
      </w:tr>
      <w:tr w:rsidR="00F91158" w:rsidRPr="00542A60" w14:paraId="30EFFE79" w14:textId="77777777" w:rsidTr="00F91158">
        <w:trPr>
          <w:trHeight w:val="300"/>
        </w:trPr>
        <w:tc>
          <w:tcPr>
            <w:tcW w:w="2758" w:type="dxa"/>
            <w:noWrap/>
          </w:tcPr>
          <w:p w14:paraId="1BB3FC11"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4) </w:t>
            </w:r>
            <w:r w:rsidRPr="00542A60">
              <w:rPr>
                <w:rFonts w:ascii="Times New Roman" w:hAnsi="Times New Roman"/>
                <w:b/>
                <w:color w:val="000000"/>
                <w:sz w:val="24"/>
                <w:szCs w:val="24"/>
                <w:lang w:eastAsia="en-GB"/>
              </w:rPr>
              <w:t>Lawful basis</w:t>
            </w:r>
            <w:r w:rsidRPr="00542A60">
              <w:rPr>
                <w:rFonts w:ascii="Times New Roman" w:hAnsi="Times New Roman"/>
                <w:color w:val="000000"/>
                <w:sz w:val="24"/>
                <w:szCs w:val="24"/>
                <w:lang w:eastAsia="en-GB"/>
              </w:rPr>
              <w:t xml:space="preserve"> for processing or sharing</w:t>
            </w:r>
          </w:p>
        </w:tc>
        <w:tc>
          <w:tcPr>
            <w:tcW w:w="6258" w:type="dxa"/>
            <w:noWrap/>
          </w:tcPr>
          <w:p w14:paraId="62D9D0AB"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Identifiable data will be shared with researchers either with explicit consent or, where the law allows, without consent. The lawful justifications are;</w:t>
            </w:r>
          </w:p>
          <w:p w14:paraId="59272EAC"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 </w:t>
            </w:r>
          </w:p>
          <w:p w14:paraId="4F3674AB" w14:textId="77777777" w:rsidR="00F91158" w:rsidRPr="00542A60" w:rsidRDefault="00F91158" w:rsidP="007D663D">
            <w:pPr>
              <w:spacing w:after="0" w:line="240" w:lineRule="auto"/>
              <w:rPr>
                <w:rFonts w:ascii="Times New Roman" w:hAnsi="Times New Roman"/>
                <w:sz w:val="24"/>
                <w:szCs w:val="24"/>
              </w:rPr>
            </w:pPr>
            <w:r w:rsidRPr="00542A60">
              <w:rPr>
                <w:rFonts w:ascii="Times New Roman" w:hAnsi="Times New Roman"/>
                <w:color w:val="000000"/>
                <w:sz w:val="24"/>
                <w:szCs w:val="24"/>
                <w:lang w:eastAsia="en-GB"/>
              </w:rPr>
              <w:t>Article 6(1)(a)</w:t>
            </w:r>
            <w:r w:rsidRPr="00542A60">
              <w:rPr>
                <w:rFonts w:ascii="Times New Roman" w:hAnsi="Times New Roman"/>
                <w:b/>
                <w:color w:val="000000"/>
                <w:sz w:val="24"/>
                <w:szCs w:val="24"/>
                <w:lang w:eastAsia="en-GB"/>
              </w:rPr>
              <w:t xml:space="preserve"> “</w:t>
            </w:r>
            <w:r w:rsidRPr="00542A60">
              <w:rPr>
                <w:rFonts w:ascii="Times New Roman" w:hAnsi="Times New Roman"/>
                <w:sz w:val="24"/>
                <w:szCs w:val="24"/>
              </w:rPr>
              <w:t xml:space="preserve">the data subject has given consent to the processing of his or her personal data for one or more specific purposes” </w:t>
            </w:r>
          </w:p>
          <w:p w14:paraId="7726AB72" w14:textId="77777777" w:rsidR="00F91158" w:rsidRPr="00542A60" w:rsidRDefault="00F91158" w:rsidP="007D663D">
            <w:pPr>
              <w:spacing w:after="0" w:line="240" w:lineRule="auto"/>
              <w:rPr>
                <w:rFonts w:ascii="Times New Roman" w:hAnsi="Times New Roman"/>
                <w:sz w:val="24"/>
                <w:szCs w:val="24"/>
              </w:rPr>
            </w:pPr>
          </w:p>
          <w:p w14:paraId="218C20C3" w14:textId="09213955" w:rsidR="00F91158" w:rsidRPr="00542A60" w:rsidRDefault="00F91158" w:rsidP="007D663D">
            <w:pPr>
              <w:spacing w:after="0" w:line="240" w:lineRule="auto"/>
              <w:rPr>
                <w:rFonts w:ascii="Times New Roman" w:hAnsi="Times New Roman"/>
                <w:sz w:val="24"/>
                <w:szCs w:val="24"/>
              </w:rPr>
            </w:pPr>
            <w:r w:rsidRPr="00542A60">
              <w:rPr>
                <w:rFonts w:ascii="Times New Roman" w:hAnsi="Times New Roman"/>
                <w:sz w:val="24"/>
                <w:szCs w:val="24"/>
              </w:rPr>
              <w:t xml:space="preserve">or </w:t>
            </w:r>
          </w:p>
          <w:p w14:paraId="17D1A57F" w14:textId="77777777" w:rsidR="00F91158" w:rsidRPr="00542A60" w:rsidRDefault="00F91158" w:rsidP="007D663D">
            <w:pPr>
              <w:spacing w:after="0" w:line="240" w:lineRule="auto"/>
              <w:rPr>
                <w:rFonts w:ascii="Times New Roman" w:hAnsi="Times New Roman"/>
                <w:sz w:val="24"/>
                <w:szCs w:val="24"/>
              </w:rPr>
            </w:pPr>
          </w:p>
          <w:p w14:paraId="60C6A5A4" w14:textId="77777777" w:rsidR="00F91158" w:rsidRPr="00542A60" w:rsidRDefault="00F91158" w:rsidP="007D663D">
            <w:pPr>
              <w:pStyle w:val="Default"/>
              <w:rPr>
                <w:rFonts w:ascii="Times New Roman" w:hAnsi="Times New Roman" w:cs="Times New Roman"/>
                <w:lang w:val="en-US"/>
              </w:rPr>
            </w:pPr>
            <w:r w:rsidRPr="00542A60">
              <w:rPr>
                <w:rFonts w:ascii="Times New Roman" w:hAnsi="Times New Roman" w:cs="Times New Roman"/>
                <w:lang w:val="en-US"/>
              </w:rPr>
              <w:t>Article 6(1)(e) may apply “necessary for the performance of a task carried out in the public interest or in the exercise of official authority vested in the controller”</w:t>
            </w:r>
          </w:p>
          <w:p w14:paraId="3FCD80BC" w14:textId="77777777" w:rsidR="00F91158" w:rsidRPr="00542A60" w:rsidRDefault="00F91158" w:rsidP="007D663D">
            <w:pPr>
              <w:pStyle w:val="Default"/>
              <w:rPr>
                <w:rFonts w:ascii="Times New Roman" w:hAnsi="Times New Roman" w:cs="Times New Roman"/>
                <w:lang w:val="en-US"/>
              </w:rPr>
            </w:pPr>
          </w:p>
          <w:p w14:paraId="49D08550" w14:textId="5D741430" w:rsidR="00F91158" w:rsidRPr="005B1581" w:rsidRDefault="00F91158" w:rsidP="007D663D">
            <w:pPr>
              <w:pStyle w:val="Default"/>
              <w:rPr>
                <w:rFonts w:ascii="Times New Roman" w:hAnsi="Times New Roman" w:cs="Times New Roman"/>
                <w:color w:val="339966"/>
              </w:rPr>
            </w:pPr>
            <w:r w:rsidRPr="00542A60">
              <w:rPr>
                <w:rFonts w:ascii="Times New Roman" w:hAnsi="Times New Roman" w:cs="Times New Roman"/>
                <w:lang w:val="en-US"/>
              </w:rPr>
              <w:t xml:space="preserve">And in addition </w:t>
            </w:r>
            <w:r w:rsidRPr="00542A60">
              <w:rPr>
                <w:rFonts w:ascii="Times New Roman" w:hAnsi="Times New Roman" w:cs="Times New Roman"/>
              </w:rPr>
              <w:t>there are t</w:t>
            </w:r>
            <w:r>
              <w:rPr>
                <w:rFonts w:ascii="Times New Roman" w:hAnsi="Times New Roman" w:cs="Times New Roman"/>
              </w:rPr>
              <w:t>hree p</w:t>
            </w:r>
            <w:r w:rsidRPr="005B1581">
              <w:rPr>
                <w:rFonts w:ascii="Times New Roman" w:hAnsi="Times New Roman" w:cs="Times New Roman"/>
              </w:rPr>
              <w:t xml:space="preserve">ossible Article 9 </w:t>
            </w:r>
            <w:r>
              <w:rPr>
                <w:rFonts w:ascii="Times New Roman" w:hAnsi="Times New Roman" w:cs="Times New Roman"/>
              </w:rPr>
              <w:t>justifications</w:t>
            </w:r>
            <w:r w:rsidRPr="005B1581">
              <w:rPr>
                <w:rFonts w:ascii="Times New Roman" w:hAnsi="Times New Roman" w:cs="Times New Roman"/>
              </w:rPr>
              <w:t xml:space="preserve">. </w:t>
            </w:r>
          </w:p>
          <w:p w14:paraId="5F971FCF" w14:textId="77777777" w:rsidR="00F91158" w:rsidRPr="005B1581" w:rsidRDefault="00F91158" w:rsidP="007D663D">
            <w:pPr>
              <w:spacing w:after="0" w:line="240" w:lineRule="auto"/>
              <w:rPr>
                <w:rFonts w:ascii="Times New Roman" w:hAnsi="Times New Roman"/>
                <w:sz w:val="24"/>
                <w:szCs w:val="24"/>
              </w:rPr>
            </w:pPr>
          </w:p>
          <w:p w14:paraId="43AC288F" w14:textId="77777777" w:rsidR="00F91158" w:rsidRPr="00542A60" w:rsidRDefault="00F91158" w:rsidP="007D663D">
            <w:pPr>
              <w:spacing w:after="0" w:line="240" w:lineRule="auto"/>
              <w:rPr>
                <w:rFonts w:ascii="Times New Roman" w:hAnsi="Times New Roman"/>
                <w:sz w:val="24"/>
                <w:szCs w:val="24"/>
              </w:rPr>
            </w:pPr>
            <w:r w:rsidRPr="00542A60">
              <w:rPr>
                <w:rFonts w:ascii="Times New Roman" w:hAnsi="Times New Roman"/>
                <w:sz w:val="24"/>
                <w:szCs w:val="24"/>
              </w:rPr>
              <w:lastRenderedPageBreak/>
              <w:t>Article 9(2)(a) – ‘the data subject has given explicit consent…’</w:t>
            </w:r>
          </w:p>
          <w:p w14:paraId="3E9CC00E" w14:textId="77777777" w:rsidR="00F91158" w:rsidRPr="00542A60" w:rsidRDefault="00F91158" w:rsidP="007D663D">
            <w:pPr>
              <w:spacing w:after="0" w:line="240" w:lineRule="auto"/>
              <w:rPr>
                <w:rFonts w:ascii="Times New Roman" w:hAnsi="Times New Roman"/>
                <w:sz w:val="24"/>
                <w:szCs w:val="24"/>
              </w:rPr>
            </w:pPr>
          </w:p>
          <w:p w14:paraId="1E80A537" w14:textId="77777777" w:rsidR="00F91158" w:rsidRPr="00542A60" w:rsidRDefault="00F91158" w:rsidP="007D663D">
            <w:pPr>
              <w:spacing w:after="0" w:line="240" w:lineRule="auto"/>
              <w:rPr>
                <w:rFonts w:ascii="Times New Roman" w:hAnsi="Times New Roman"/>
                <w:color w:val="000000"/>
                <w:sz w:val="24"/>
                <w:szCs w:val="24"/>
              </w:rPr>
            </w:pPr>
            <w:r w:rsidRPr="00542A60">
              <w:rPr>
                <w:rFonts w:ascii="Times New Roman" w:hAnsi="Times New Roman"/>
                <w:color w:val="000000"/>
                <w:sz w:val="24"/>
                <w:szCs w:val="24"/>
              </w:rPr>
              <w:t>or</w:t>
            </w:r>
          </w:p>
          <w:p w14:paraId="484EF770" w14:textId="77777777" w:rsidR="00F91158" w:rsidRPr="00542A60" w:rsidRDefault="00F91158" w:rsidP="007D663D">
            <w:pPr>
              <w:spacing w:after="0" w:line="240" w:lineRule="auto"/>
              <w:rPr>
                <w:rFonts w:ascii="Times New Roman" w:hAnsi="Times New Roman"/>
                <w:color w:val="FF0000"/>
                <w:sz w:val="24"/>
                <w:szCs w:val="24"/>
              </w:rPr>
            </w:pPr>
          </w:p>
          <w:p w14:paraId="18774FF8" w14:textId="77777777" w:rsidR="00F91158" w:rsidRPr="0010540D" w:rsidRDefault="00F91158" w:rsidP="007D663D">
            <w:pPr>
              <w:spacing w:after="0" w:line="240" w:lineRule="auto"/>
              <w:rPr>
                <w:rFonts w:ascii="Times New Roman" w:hAnsi="Times New Roman"/>
                <w:sz w:val="24"/>
                <w:szCs w:val="24"/>
              </w:rPr>
            </w:pPr>
            <w:r w:rsidRPr="0010540D">
              <w:rPr>
                <w:rFonts w:ascii="Times New Roman" w:hAnsi="Times New Roman"/>
                <w:sz w:val="24"/>
                <w:szCs w:val="24"/>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34438D20" w14:textId="77777777" w:rsidR="00F91158" w:rsidRPr="00542A60" w:rsidRDefault="00F91158" w:rsidP="007D663D">
            <w:pPr>
              <w:spacing w:after="0" w:line="240" w:lineRule="auto"/>
              <w:rPr>
                <w:rFonts w:ascii="Times New Roman" w:hAnsi="Times New Roman"/>
                <w:sz w:val="24"/>
                <w:szCs w:val="24"/>
              </w:rPr>
            </w:pPr>
          </w:p>
          <w:p w14:paraId="1E89C8AA" w14:textId="77777777" w:rsidR="00F91158" w:rsidRPr="00542A60" w:rsidRDefault="00F91158" w:rsidP="007D663D">
            <w:pPr>
              <w:spacing w:after="0" w:line="240" w:lineRule="auto"/>
              <w:rPr>
                <w:rFonts w:ascii="Times New Roman" w:hAnsi="Times New Roman"/>
                <w:sz w:val="24"/>
                <w:szCs w:val="24"/>
              </w:rPr>
            </w:pPr>
            <w:r w:rsidRPr="00542A60">
              <w:rPr>
                <w:rFonts w:ascii="Times New Roman" w:hAnsi="Times New Roman"/>
                <w:sz w:val="24"/>
                <w:szCs w:val="24"/>
              </w:rPr>
              <w:t>or</w:t>
            </w:r>
          </w:p>
          <w:p w14:paraId="26E3D28A" w14:textId="77777777" w:rsidR="00F91158" w:rsidRPr="00542A60" w:rsidRDefault="00F91158" w:rsidP="007D663D">
            <w:pPr>
              <w:spacing w:after="0" w:line="240" w:lineRule="auto"/>
              <w:rPr>
                <w:rFonts w:ascii="Times New Roman" w:hAnsi="Times New Roman"/>
                <w:sz w:val="24"/>
                <w:szCs w:val="24"/>
              </w:rPr>
            </w:pPr>
          </w:p>
          <w:p w14:paraId="0D10B521" w14:textId="77777777" w:rsidR="00F91158" w:rsidRPr="0010540D" w:rsidRDefault="00F91158" w:rsidP="007D663D">
            <w:pPr>
              <w:spacing w:after="0" w:line="240" w:lineRule="auto"/>
              <w:rPr>
                <w:rFonts w:ascii="Times New Roman" w:hAnsi="Times New Roman"/>
                <w:sz w:val="24"/>
                <w:szCs w:val="24"/>
              </w:rPr>
            </w:pPr>
            <w:r w:rsidRPr="0010540D">
              <w:rPr>
                <w:rFonts w:ascii="Times New Roman" w:hAnsi="Times New Roman"/>
                <w:sz w:val="24"/>
                <w:szCs w:val="24"/>
              </w:rPr>
              <w:t>Article 9(2</w:t>
            </w:r>
            <w:proofErr w:type="gramStart"/>
            <w:r w:rsidRPr="0010540D">
              <w:rPr>
                <w:rFonts w:ascii="Times New Roman" w:hAnsi="Times New Roman"/>
                <w:sz w:val="24"/>
                <w:szCs w:val="24"/>
              </w:rPr>
              <w:t>)(</w:t>
            </w:r>
            <w:proofErr w:type="gramEnd"/>
            <w:r w:rsidRPr="0010540D">
              <w:rPr>
                <w:rFonts w:ascii="Times New Roman" w:hAnsi="Times New Roman"/>
                <w:sz w:val="24"/>
                <w:szCs w:val="24"/>
              </w:rPr>
              <w:t>h) – ‘processing is necessary for the purpose of preventative…medicine…the provision of health or social care or treatment or the management of health or social care systems and services...’</w:t>
            </w:r>
          </w:p>
          <w:p w14:paraId="550160EB" w14:textId="77777777" w:rsidR="00F91158" w:rsidRPr="005B1581" w:rsidRDefault="00F91158" w:rsidP="007D663D">
            <w:pPr>
              <w:spacing w:after="0" w:line="240" w:lineRule="auto"/>
              <w:rPr>
                <w:rFonts w:ascii="Times New Roman" w:hAnsi="Times New Roman"/>
                <w:color w:val="000000"/>
                <w:sz w:val="24"/>
                <w:szCs w:val="24"/>
                <w:lang w:eastAsia="en-GB"/>
              </w:rPr>
            </w:pPr>
          </w:p>
        </w:tc>
      </w:tr>
      <w:tr w:rsidR="00F91158" w:rsidRPr="00542A60" w14:paraId="5E94958C" w14:textId="77777777" w:rsidTr="00F91158">
        <w:trPr>
          <w:trHeight w:val="300"/>
        </w:trPr>
        <w:tc>
          <w:tcPr>
            <w:tcW w:w="2758" w:type="dxa"/>
            <w:noWrap/>
          </w:tcPr>
          <w:p w14:paraId="02023F67"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lastRenderedPageBreak/>
              <w:t xml:space="preserve">5) </w:t>
            </w:r>
            <w:r w:rsidRPr="00542A60">
              <w:rPr>
                <w:rFonts w:ascii="Times New Roman" w:hAnsi="Times New Roman"/>
                <w:b/>
                <w:color w:val="000000"/>
                <w:sz w:val="24"/>
                <w:szCs w:val="24"/>
                <w:lang w:eastAsia="en-GB"/>
              </w:rPr>
              <w:t xml:space="preserve">Recipient or categories of recipients </w:t>
            </w:r>
            <w:r w:rsidRPr="00542A60">
              <w:rPr>
                <w:rFonts w:ascii="Times New Roman" w:hAnsi="Times New Roman"/>
                <w:color w:val="000000"/>
                <w:sz w:val="24"/>
                <w:szCs w:val="24"/>
                <w:lang w:eastAsia="en-GB"/>
              </w:rPr>
              <w:t>of the shared data</w:t>
            </w:r>
          </w:p>
        </w:tc>
        <w:tc>
          <w:tcPr>
            <w:tcW w:w="6258" w:type="dxa"/>
            <w:noWrap/>
          </w:tcPr>
          <w:p w14:paraId="2B4704EC" w14:textId="7C2E31B8" w:rsidR="00F91158" w:rsidRPr="00542A60" w:rsidRDefault="00F91158" w:rsidP="00DF5EC5">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The data will be shared</w:t>
            </w:r>
            <w:r w:rsidR="00DF5EC5">
              <w:rPr>
                <w:rFonts w:ascii="Times New Roman" w:hAnsi="Times New Roman"/>
                <w:color w:val="000000"/>
                <w:sz w:val="24"/>
                <w:szCs w:val="24"/>
                <w:lang w:eastAsia="en-GB"/>
              </w:rPr>
              <w:t xml:space="preserve"> </w:t>
            </w:r>
            <w:proofErr w:type="gramStart"/>
            <w:r w:rsidR="00DF5EC5">
              <w:rPr>
                <w:rFonts w:ascii="Times New Roman" w:hAnsi="Times New Roman"/>
                <w:color w:val="000000"/>
                <w:sz w:val="24"/>
                <w:szCs w:val="24"/>
                <w:lang w:eastAsia="en-GB"/>
              </w:rPr>
              <w:t xml:space="preserve">with </w:t>
            </w:r>
            <w:r w:rsidRPr="00542A60">
              <w:rPr>
                <w:rFonts w:ascii="Times New Roman" w:hAnsi="Times New Roman"/>
                <w:color w:val="000000"/>
                <w:sz w:val="24"/>
                <w:szCs w:val="24"/>
                <w:lang w:eastAsia="en-GB"/>
              </w:rPr>
              <w:t xml:space="preserve"> </w:t>
            </w:r>
            <w:r w:rsidR="00DF5EC5">
              <w:rPr>
                <w:rFonts w:ascii="Times New Roman" w:hAnsi="Times New Roman"/>
                <w:color w:val="000000"/>
                <w:sz w:val="24"/>
                <w:szCs w:val="24"/>
                <w:lang w:eastAsia="en-GB"/>
              </w:rPr>
              <w:t>research</w:t>
            </w:r>
            <w:proofErr w:type="gramEnd"/>
            <w:r w:rsidR="00DF5EC5">
              <w:rPr>
                <w:rFonts w:ascii="Times New Roman" w:hAnsi="Times New Roman"/>
                <w:color w:val="000000"/>
                <w:sz w:val="24"/>
                <w:szCs w:val="24"/>
                <w:lang w:eastAsia="en-GB"/>
              </w:rPr>
              <w:t xml:space="preserve"> organisations with explicit consent or where the law allows.</w:t>
            </w:r>
          </w:p>
        </w:tc>
      </w:tr>
      <w:tr w:rsidR="00F91158" w:rsidRPr="005B1581" w14:paraId="18154E4B" w14:textId="77777777" w:rsidTr="00F91158">
        <w:trPr>
          <w:trHeight w:val="300"/>
        </w:trPr>
        <w:tc>
          <w:tcPr>
            <w:tcW w:w="2758" w:type="dxa"/>
            <w:noWrap/>
          </w:tcPr>
          <w:p w14:paraId="0539F51A" w14:textId="77777777" w:rsidR="00F91158" w:rsidRPr="005B1581" w:rsidRDefault="00F91158" w:rsidP="007D663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6) </w:t>
            </w:r>
            <w:r w:rsidRPr="005B1581">
              <w:rPr>
                <w:rFonts w:ascii="Times New Roman" w:hAnsi="Times New Roman"/>
                <w:b/>
                <w:color w:val="000000"/>
                <w:sz w:val="24"/>
                <w:szCs w:val="24"/>
                <w:lang w:eastAsia="en-GB"/>
              </w:rPr>
              <w:t>Rights to object</w:t>
            </w:r>
            <w:r w:rsidRPr="005B1581">
              <w:rPr>
                <w:rFonts w:ascii="Times New Roman" w:hAnsi="Times New Roman"/>
                <w:color w:val="000000"/>
                <w:sz w:val="24"/>
                <w:szCs w:val="24"/>
                <w:lang w:eastAsia="en-GB"/>
              </w:rPr>
              <w:t xml:space="preserve"> </w:t>
            </w:r>
          </w:p>
        </w:tc>
        <w:tc>
          <w:tcPr>
            <w:tcW w:w="6258" w:type="dxa"/>
            <w:noWrap/>
          </w:tcPr>
          <w:p w14:paraId="1B7CA6BD" w14:textId="24F34202" w:rsidR="00F91158" w:rsidRPr="005B1581" w:rsidRDefault="00F91158" w:rsidP="00DF5EC5">
            <w:pPr>
              <w:spacing w:before="12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You do not have to consent to your data being used for research. You can change your mind and withdraw your consent at any time. Contact the Data Controller</w:t>
            </w:r>
            <w:r>
              <w:rPr>
                <w:rFonts w:ascii="Times New Roman" w:hAnsi="Times New Roman"/>
                <w:color w:val="000000"/>
                <w:sz w:val="24"/>
                <w:szCs w:val="24"/>
                <w:lang w:eastAsia="en-GB"/>
              </w:rPr>
              <w:t>.</w:t>
            </w:r>
            <w:r w:rsidRPr="005B1581">
              <w:rPr>
                <w:rFonts w:ascii="Times New Roman" w:hAnsi="Times New Roman"/>
                <w:color w:val="000000"/>
                <w:sz w:val="24"/>
                <w:szCs w:val="24"/>
                <w:lang w:eastAsia="en-GB"/>
              </w:rPr>
              <w:t xml:space="preserve"> </w:t>
            </w:r>
          </w:p>
        </w:tc>
      </w:tr>
      <w:tr w:rsidR="00F91158" w:rsidRPr="00542A60" w14:paraId="73EBC877" w14:textId="77777777" w:rsidTr="00F91158">
        <w:trPr>
          <w:trHeight w:val="300"/>
        </w:trPr>
        <w:tc>
          <w:tcPr>
            <w:tcW w:w="2758" w:type="dxa"/>
            <w:noWrap/>
          </w:tcPr>
          <w:p w14:paraId="04695E7A"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7) </w:t>
            </w:r>
            <w:r w:rsidRPr="00542A60">
              <w:rPr>
                <w:rFonts w:ascii="Times New Roman" w:hAnsi="Times New Roman"/>
                <w:b/>
                <w:color w:val="000000"/>
                <w:sz w:val="24"/>
                <w:szCs w:val="24"/>
                <w:lang w:eastAsia="en-GB"/>
              </w:rPr>
              <w:t>Right to access and correct</w:t>
            </w:r>
          </w:p>
        </w:tc>
        <w:tc>
          <w:tcPr>
            <w:tcW w:w="6258" w:type="dxa"/>
            <w:noWrap/>
          </w:tcPr>
          <w:p w14:paraId="595A2FE2" w14:textId="15E6BB18"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You have the right to access any identifiable data that is being shared and have any inaccuracies corrected.</w:t>
            </w:r>
            <w:r w:rsidR="00605374">
              <w:rPr>
                <w:rFonts w:ascii="Times New Roman" w:hAnsi="Times New Roman"/>
                <w:color w:val="000000"/>
                <w:sz w:val="24"/>
                <w:szCs w:val="24"/>
                <w:lang w:eastAsia="en-GB"/>
              </w:rPr>
              <w:t xml:space="preserve"> </w:t>
            </w:r>
            <w:r w:rsidR="00605374" w:rsidRPr="00F91158">
              <w:rPr>
                <w:rFonts w:ascii="Times New Roman" w:hAnsi="Times New Roman"/>
                <w:color w:val="000000"/>
                <w:sz w:val="24"/>
                <w:szCs w:val="24"/>
                <w:lang w:eastAsia="en-GB"/>
              </w:rPr>
              <w:t>There is no right to have accurate medical records deleted except when ordered by a court of Law.</w:t>
            </w:r>
          </w:p>
        </w:tc>
      </w:tr>
      <w:tr w:rsidR="00F91158" w:rsidRPr="00542A60" w14:paraId="7424037C" w14:textId="77777777" w:rsidTr="00F91158">
        <w:trPr>
          <w:trHeight w:val="300"/>
        </w:trPr>
        <w:tc>
          <w:tcPr>
            <w:tcW w:w="2758" w:type="dxa"/>
            <w:noWrap/>
          </w:tcPr>
          <w:p w14:paraId="3776757E"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8</w:t>
            </w:r>
            <w:r w:rsidRPr="00542A60">
              <w:rPr>
                <w:rFonts w:ascii="Times New Roman" w:hAnsi="Times New Roman"/>
                <w:b/>
                <w:color w:val="000000"/>
                <w:sz w:val="24"/>
                <w:szCs w:val="24"/>
                <w:lang w:eastAsia="en-GB"/>
              </w:rPr>
              <w:t>) Retention period</w:t>
            </w:r>
            <w:r w:rsidRPr="00542A60">
              <w:rPr>
                <w:rFonts w:ascii="Times New Roman" w:hAnsi="Times New Roman"/>
                <w:color w:val="000000"/>
                <w:sz w:val="24"/>
                <w:szCs w:val="24"/>
                <w:lang w:eastAsia="en-GB"/>
              </w:rPr>
              <w:t xml:space="preserve"> </w:t>
            </w:r>
          </w:p>
        </w:tc>
        <w:tc>
          <w:tcPr>
            <w:tcW w:w="6258" w:type="dxa"/>
            <w:noWrap/>
          </w:tcPr>
          <w:p w14:paraId="56862AC7"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The data will be retained for the period as specified in the specific research protocol(s). </w:t>
            </w:r>
            <w:r w:rsidRPr="00542A60">
              <w:rPr>
                <w:rFonts w:ascii="Times New Roman" w:hAnsi="Times New Roman"/>
                <w:color w:val="000000"/>
                <w:sz w:val="24"/>
                <w:szCs w:val="24"/>
                <w:lang w:eastAsia="en-GB"/>
              </w:rPr>
              <w:br/>
            </w:r>
          </w:p>
        </w:tc>
      </w:tr>
      <w:tr w:rsidR="00F91158" w:rsidRPr="00542A60" w14:paraId="1135ACF5" w14:textId="77777777" w:rsidTr="00F91158">
        <w:trPr>
          <w:trHeight w:val="300"/>
        </w:trPr>
        <w:tc>
          <w:tcPr>
            <w:tcW w:w="2758" w:type="dxa"/>
            <w:noWrap/>
          </w:tcPr>
          <w:p w14:paraId="24A69B2B"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9)  </w:t>
            </w:r>
            <w:r w:rsidRPr="00542A60">
              <w:rPr>
                <w:rFonts w:ascii="Times New Roman" w:hAnsi="Times New Roman"/>
                <w:b/>
                <w:color w:val="000000"/>
                <w:sz w:val="24"/>
                <w:szCs w:val="24"/>
                <w:lang w:eastAsia="en-GB"/>
              </w:rPr>
              <w:t>Right to Complain</w:t>
            </w:r>
            <w:r w:rsidRPr="00542A60">
              <w:rPr>
                <w:rFonts w:ascii="Times New Roman" w:hAnsi="Times New Roman"/>
                <w:color w:val="000000"/>
                <w:sz w:val="24"/>
                <w:szCs w:val="24"/>
                <w:lang w:eastAsia="en-GB"/>
              </w:rPr>
              <w:t xml:space="preserve">. </w:t>
            </w:r>
          </w:p>
        </w:tc>
        <w:tc>
          <w:tcPr>
            <w:tcW w:w="6258" w:type="dxa"/>
            <w:noWrap/>
          </w:tcPr>
          <w:p w14:paraId="269B827C" w14:textId="77777777" w:rsidR="00F91158" w:rsidRPr="00542A60" w:rsidRDefault="00F91158" w:rsidP="007D663D">
            <w:pPr>
              <w:spacing w:after="0" w:line="240" w:lineRule="auto"/>
              <w:rPr>
                <w:rFonts w:ascii="Times New Roman" w:hAnsi="Times New Roman"/>
                <w:sz w:val="24"/>
                <w:szCs w:val="24"/>
                <w:lang w:eastAsia="en-GB"/>
              </w:rPr>
            </w:pPr>
            <w:r w:rsidRPr="00542A60">
              <w:rPr>
                <w:rFonts w:ascii="Times New Roman" w:hAnsi="Times New Roman"/>
                <w:sz w:val="24"/>
                <w:szCs w:val="24"/>
                <w:lang w:eastAsia="en-GB"/>
              </w:rPr>
              <w:t>You have the right to complain to the Information Commissioner’s Office, you can use this link</w:t>
            </w:r>
            <w:r w:rsidRPr="00542A60">
              <w:rPr>
                <w:rFonts w:ascii="Times New Roman" w:hAnsi="Times New Roman"/>
                <w:sz w:val="24"/>
                <w:szCs w:val="24"/>
              </w:rPr>
              <w:t xml:space="preserve"> </w:t>
            </w:r>
            <w:hyperlink r:id="rId18" w:history="1">
              <w:r w:rsidRPr="00542A60">
                <w:rPr>
                  <w:rStyle w:val="Hyperlink"/>
                  <w:sz w:val="24"/>
                  <w:szCs w:val="24"/>
                  <w:lang w:eastAsia="en-GB"/>
                </w:rPr>
                <w:t>https://ico.org.uk/global/contact-us/</w:t>
              </w:r>
            </w:hyperlink>
            <w:r w:rsidRPr="00542A60">
              <w:rPr>
                <w:rFonts w:ascii="Times New Roman" w:hAnsi="Times New Roman"/>
                <w:sz w:val="24"/>
                <w:szCs w:val="24"/>
                <w:lang w:eastAsia="en-GB"/>
              </w:rPr>
              <w:t xml:space="preserve">  </w:t>
            </w:r>
          </w:p>
          <w:p w14:paraId="36E99BED" w14:textId="77777777" w:rsidR="00F91158" w:rsidRPr="00542A60" w:rsidRDefault="00F91158" w:rsidP="007D663D">
            <w:pPr>
              <w:spacing w:after="0" w:line="240" w:lineRule="auto"/>
              <w:rPr>
                <w:rFonts w:ascii="Times New Roman" w:hAnsi="Times New Roman"/>
                <w:sz w:val="24"/>
                <w:szCs w:val="24"/>
                <w:lang w:eastAsia="en-GB"/>
              </w:rPr>
            </w:pPr>
          </w:p>
          <w:p w14:paraId="3B0F9483" w14:textId="77777777" w:rsidR="00F91158" w:rsidRPr="00542A60" w:rsidRDefault="00F91158" w:rsidP="007D663D">
            <w:pPr>
              <w:shd w:val="clear" w:color="auto" w:fill="FFFFFF"/>
              <w:spacing w:after="240" w:line="240" w:lineRule="auto"/>
              <w:rPr>
                <w:rFonts w:ascii="Times New Roman" w:hAnsi="Times New Roman"/>
                <w:sz w:val="24"/>
                <w:szCs w:val="24"/>
                <w:lang w:eastAsia="en-GB"/>
              </w:rPr>
            </w:pPr>
            <w:r w:rsidRPr="00542A60">
              <w:rPr>
                <w:rFonts w:ascii="Times New Roman" w:hAnsi="Times New Roman"/>
                <w:sz w:val="24"/>
                <w:szCs w:val="24"/>
                <w:lang w:eastAsia="en-GB"/>
              </w:rPr>
              <w:t xml:space="preserve">or calling their helpline Tel: 0303 123 1113 (local rate) or 01625 545 745 (national rate) </w:t>
            </w:r>
          </w:p>
          <w:p w14:paraId="5FC12F05" w14:textId="579B2289" w:rsidR="00F91158" w:rsidRPr="00542A60"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19" w:history="1">
              <w:r>
                <w:rPr>
                  <w:rStyle w:val="Hyperlink"/>
                  <w:rFonts w:ascii="Verdana" w:hAnsi="Verdana"/>
                  <w:color w:val="0059A9"/>
                  <w:sz w:val="23"/>
                  <w:szCs w:val="23"/>
                  <w:u w:val="none"/>
                  <w:shd w:val="clear" w:color="auto" w:fill="FFFFFF"/>
                </w:rPr>
                <w:t>ni@ico.org.uk</w:t>
              </w:r>
            </w:hyperlink>
          </w:p>
        </w:tc>
      </w:tr>
    </w:tbl>
    <w:p w14:paraId="5338FA2F" w14:textId="77777777" w:rsidR="00F91158" w:rsidRDefault="00F91158" w:rsidP="00F91158">
      <w:pPr>
        <w:rPr>
          <w:rFonts w:ascii="Times New Roman" w:hAnsi="Times New Roman"/>
          <w:sz w:val="24"/>
          <w:szCs w:val="24"/>
        </w:rPr>
      </w:pPr>
    </w:p>
    <w:p w14:paraId="4BE2CC58" w14:textId="77777777" w:rsidR="00F91158" w:rsidRDefault="00F91158" w:rsidP="00F91158">
      <w:pPr>
        <w:rPr>
          <w:rFonts w:ascii="Times New Roman" w:hAnsi="Times New Roman"/>
          <w:sz w:val="24"/>
          <w:szCs w:val="24"/>
        </w:rPr>
      </w:pPr>
    </w:p>
    <w:p w14:paraId="56C61BB1" w14:textId="422B6037" w:rsidR="00F91158" w:rsidRDefault="00F91158" w:rsidP="00F91158">
      <w:pPr>
        <w:rPr>
          <w:rFonts w:ascii="Times New Roman" w:hAnsi="Times New Roman"/>
          <w:sz w:val="24"/>
          <w:szCs w:val="24"/>
        </w:rPr>
      </w:pPr>
      <w:bookmarkStart w:id="1" w:name="one"/>
      <w:r>
        <w:rPr>
          <w:rFonts w:ascii="Times New Roman" w:hAnsi="Times New Roman"/>
          <w:sz w:val="24"/>
          <w:szCs w:val="24"/>
        </w:rPr>
        <w:t xml:space="preserve">1, Section 251 and the NHS Act, Health Research Authority. </w:t>
      </w:r>
      <w:hyperlink r:id="rId20" w:history="1">
        <w:r w:rsidRPr="00F7665F">
          <w:rPr>
            <w:rStyle w:val="Hyperlink"/>
            <w:rFonts w:cstheme="minorBidi"/>
            <w:sz w:val="24"/>
            <w:szCs w:val="24"/>
          </w:rPr>
          <w:t>https://www.dropbox.com/s/sekq3trav2s58xw/Official%20Section%20251%20guidance%20Health%20Research%20Authority.pdf?dl=0</w:t>
        </w:r>
      </w:hyperlink>
      <w:bookmarkEnd w:id="1"/>
    </w:p>
    <w:p w14:paraId="5E031C1C" w14:textId="77777777" w:rsidR="00F91158" w:rsidRDefault="00F91158">
      <w:pPr>
        <w:rPr>
          <w:rFonts w:ascii="Times New Roman" w:hAnsi="Times New Roman"/>
          <w:sz w:val="24"/>
          <w:szCs w:val="24"/>
        </w:rPr>
      </w:pPr>
      <w:r>
        <w:rPr>
          <w:rFonts w:ascii="Times New Roman" w:hAnsi="Times New Roman"/>
          <w:sz w:val="24"/>
          <w:szCs w:val="24"/>
        </w:rPr>
        <w:br w:type="page"/>
      </w:r>
    </w:p>
    <w:p w14:paraId="62967B64" w14:textId="0D8AF2E5" w:rsidR="00F91158" w:rsidRPr="00F91158" w:rsidRDefault="00F91158" w:rsidP="00F91158">
      <w:pPr>
        <w:rPr>
          <w:rFonts w:ascii="Times New Roman" w:hAnsi="Times New Roman"/>
          <w:sz w:val="32"/>
          <w:szCs w:val="32"/>
        </w:rPr>
      </w:pPr>
      <w:r w:rsidRPr="00F91158">
        <w:rPr>
          <w:rFonts w:ascii="Times New Roman" w:hAnsi="Times New Roman"/>
          <w:sz w:val="32"/>
          <w:szCs w:val="32"/>
        </w:rPr>
        <w:lastRenderedPageBreak/>
        <w:t>Privacy Notice Public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F91158" w:rsidRPr="00F91158" w14:paraId="4664165B" w14:textId="77777777" w:rsidTr="007D663D">
        <w:trPr>
          <w:trHeight w:val="300"/>
        </w:trPr>
        <w:tc>
          <w:tcPr>
            <w:tcW w:w="10598" w:type="dxa"/>
            <w:gridSpan w:val="2"/>
            <w:noWrap/>
          </w:tcPr>
          <w:p w14:paraId="02463C07" w14:textId="4F81D223" w:rsidR="00F91158" w:rsidRDefault="00F91158" w:rsidP="007D663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Plain English</w:t>
            </w:r>
          </w:p>
          <w:p w14:paraId="30ED442D" w14:textId="77777777" w:rsidR="00F91158" w:rsidRDefault="00F91158" w:rsidP="007D663D">
            <w:pPr>
              <w:spacing w:after="0" w:line="240" w:lineRule="auto"/>
              <w:rPr>
                <w:rFonts w:ascii="Times New Roman" w:hAnsi="Times New Roman"/>
                <w:color w:val="000000"/>
                <w:sz w:val="28"/>
                <w:szCs w:val="28"/>
                <w:lang w:eastAsia="en-GB"/>
              </w:rPr>
            </w:pPr>
          </w:p>
          <w:p w14:paraId="3D7A866D" w14:textId="0FB86AFE" w:rsidR="00F91158" w:rsidRPr="00567CC0" w:rsidRDefault="00F91158" w:rsidP="007D663D">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Public health encompasses everything from national smoking and alcohol polic</w:t>
            </w:r>
            <w:r>
              <w:rPr>
                <w:rFonts w:ascii="Times New Roman" w:hAnsi="Times New Roman"/>
                <w:color w:val="000000"/>
                <w:sz w:val="28"/>
                <w:szCs w:val="28"/>
                <w:lang w:eastAsia="en-GB"/>
              </w:rPr>
              <w:t>i</w:t>
            </w:r>
            <w:r w:rsidRPr="00567CC0">
              <w:rPr>
                <w:rFonts w:ascii="Times New Roman" w:hAnsi="Times New Roman"/>
                <w:color w:val="000000"/>
                <w:sz w:val="28"/>
                <w:szCs w:val="28"/>
                <w:lang w:eastAsia="en-GB"/>
              </w:rPr>
              <w:t>es, the management of epidemics such as flu, the control of large scale infections such as TB and Hepatitis B to local outbreaks of food poisoning or Measles. Certain illnesses are also notifiable</w:t>
            </w:r>
            <w:r>
              <w:rPr>
                <w:rFonts w:ascii="Times New Roman" w:hAnsi="Times New Roman"/>
                <w:color w:val="000000"/>
                <w:sz w:val="28"/>
                <w:szCs w:val="28"/>
                <w:lang w:eastAsia="en-GB"/>
              </w:rPr>
              <w:t>;</w:t>
            </w:r>
            <w:r w:rsidRPr="00567CC0">
              <w:rPr>
                <w:rFonts w:ascii="Times New Roman" w:hAnsi="Times New Roman"/>
                <w:color w:val="000000"/>
                <w:sz w:val="28"/>
                <w:szCs w:val="28"/>
                <w:lang w:eastAsia="en-GB"/>
              </w:rPr>
              <w:t xml:space="preserve"> the doctors treating the patient are required by law to inform the Public Health Authorities, for instance Scarlet Fever.</w:t>
            </w:r>
          </w:p>
          <w:p w14:paraId="2083E7EE" w14:textId="77777777" w:rsidR="00F91158" w:rsidRPr="00567CC0" w:rsidRDefault="00F91158" w:rsidP="007D663D">
            <w:pPr>
              <w:spacing w:after="0" w:line="240" w:lineRule="auto"/>
              <w:rPr>
                <w:rFonts w:ascii="Times New Roman" w:hAnsi="Times New Roman"/>
                <w:color w:val="000000"/>
                <w:sz w:val="28"/>
                <w:szCs w:val="28"/>
                <w:lang w:eastAsia="en-GB"/>
              </w:rPr>
            </w:pPr>
          </w:p>
          <w:p w14:paraId="7F655140" w14:textId="77777777" w:rsidR="00F91158" w:rsidRPr="00567CC0" w:rsidRDefault="00F91158" w:rsidP="007D663D">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This will necessarily mean the subjects personal and health information being shared with the Public Health organisations.</w:t>
            </w:r>
          </w:p>
          <w:p w14:paraId="6CEB0280" w14:textId="77777777" w:rsidR="00F91158" w:rsidRPr="00567CC0" w:rsidRDefault="00F91158" w:rsidP="007D663D">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 </w:t>
            </w:r>
          </w:p>
          <w:p w14:paraId="0ECBEB41" w14:textId="7AFAD12B" w:rsidR="00F91158" w:rsidRPr="00567CC0" w:rsidRDefault="00F91158" w:rsidP="007D663D">
            <w:pPr>
              <w:spacing w:after="0" w:line="240" w:lineRule="auto"/>
              <w:rPr>
                <w:rStyle w:val="Hyperlink"/>
                <w:color w:val="000000"/>
                <w:sz w:val="28"/>
                <w:szCs w:val="28"/>
                <w:lang w:eastAsia="en-GB"/>
              </w:rPr>
            </w:pPr>
            <w:r w:rsidRPr="00567CC0">
              <w:rPr>
                <w:rFonts w:ascii="Times New Roman" w:hAnsi="Times New Roman"/>
                <w:color w:val="000000"/>
                <w:sz w:val="28"/>
                <w:szCs w:val="28"/>
                <w:lang w:eastAsia="en-GB"/>
              </w:rPr>
              <w:t xml:space="preserve">Some of the relevant legislation includes: </w:t>
            </w:r>
            <w:hyperlink r:id="rId21" w:history="1">
              <w:r w:rsidRPr="00567CC0">
                <w:rPr>
                  <w:rStyle w:val="Hyperlink"/>
                  <w:color w:val="000000"/>
                  <w:sz w:val="28"/>
                  <w:szCs w:val="28"/>
                  <w:bdr w:val="none" w:sz="0" w:space="0" w:color="auto" w:frame="1"/>
                  <w:lang w:eastAsia="en-GB"/>
                </w:rPr>
                <w:t>the Health Protection (Notification) Regulations 2010 (SI 2010/659)</w:t>
              </w:r>
            </w:hyperlink>
            <w:ins w:id="2" w:author="Author" w:date="2018-04-05T00:55:00Z">
              <w:r w:rsidRPr="00567CC0">
                <w:rPr>
                  <w:rFonts w:ascii="Times New Roman" w:hAnsi="Times New Roman"/>
                  <w:color w:val="000000"/>
                  <w:sz w:val="28"/>
                  <w:szCs w:val="28"/>
                </w:rPr>
                <w:t xml:space="preserve"> </w:t>
              </w:r>
            </w:ins>
            <w:hyperlink r:id="rId22" w:history="1">
              <w:r w:rsidRPr="00567CC0">
                <w:rPr>
                  <w:rStyle w:val="Hyperlink"/>
                  <w:color w:val="000000"/>
                  <w:sz w:val="28"/>
                  <w:szCs w:val="28"/>
                  <w:bdr w:val="none" w:sz="0" w:space="0" w:color="auto" w:frame="1"/>
                  <w:lang w:eastAsia="en-GB"/>
                </w:rPr>
                <w:t>the Health Protection (Local Authority Powers) Regulations 2010 (SI 2010/657)</w:t>
              </w:r>
            </w:hyperlink>
            <w:ins w:id="3" w:author="Author" w:date="2018-04-05T00:55:00Z">
              <w:r w:rsidRPr="00567CC0">
                <w:rPr>
                  <w:rFonts w:ascii="Times New Roman" w:hAnsi="Times New Roman"/>
                  <w:color w:val="000000"/>
                  <w:sz w:val="28"/>
                  <w:szCs w:val="28"/>
                </w:rPr>
                <w:t>,</w:t>
              </w:r>
            </w:ins>
            <w:hyperlink r:id="rId23" w:history="1">
              <w:r w:rsidRPr="00567CC0">
                <w:rPr>
                  <w:rStyle w:val="Hyperlink"/>
                  <w:color w:val="000000"/>
                  <w:sz w:val="28"/>
                  <w:szCs w:val="28"/>
                  <w:bdr w:val="none" w:sz="0" w:space="0" w:color="auto" w:frame="1"/>
                  <w:lang w:eastAsia="en-GB"/>
                </w:rPr>
                <w:t>the Health Protection (Part 2A Orders) Regulations 2010 (SI 2010/658)</w:t>
              </w:r>
            </w:hyperlink>
            <w:ins w:id="4" w:author="Author" w:date="2018-04-05T00:56:00Z">
              <w:r w:rsidRPr="00567CC0">
                <w:rPr>
                  <w:rFonts w:ascii="Times New Roman" w:hAnsi="Times New Roman"/>
                  <w:color w:val="000000"/>
                  <w:sz w:val="28"/>
                  <w:szCs w:val="28"/>
                </w:rPr>
                <w:t xml:space="preserve">, </w:t>
              </w:r>
            </w:ins>
            <w:hyperlink r:id="rId24" w:history="1">
              <w:r w:rsidRPr="00567CC0">
                <w:rPr>
                  <w:rStyle w:val="Hyperlink"/>
                  <w:color w:val="000000"/>
                  <w:sz w:val="28"/>
                  <w:szCs w:val="28"/>
                  <w:bdr w:val="none" w:sz="0" w:space="0" w:color="auto" w:frame="1"/>
                  <w:lang w:eastAsia="en-GB"/>
                </w:rPr>
                <w:t>Public Health (Control of Disease) Act 1984</w:t>
              </w:r>
            </w:hyperlink>
            <w:r w:rsidRPr="00567CC0">
              <w:rPr>
                <w:rFonts w:ascii="Times New Roman" w:hAnsi="Times New Roman"/>
                <w:color w:val="000000"/>
                <w:sz w:val="28"/>
                <w:szCs w:val="28"/>
              </w:rPr>
              <w:t xml:space="preserve">, </w:t>
            </w:r>
            <w:hyperlink r:id="rId25" w:history="1">
              <w:r w:rsidRPr="00567CC0">
                <w:rPr>
                  <w:rStyle w:val="Hyperlink"/>
                  <w:color w:val="000000"/>
                  <w:sz w:val="28"/>
                  <w:szCs w:val="28"/>
                  <w:bdr w:val="none" w:sz="0" w:space="0" w:color="auto" w:frame="1"/>
                  <w:lang w:eastAsia="en-GB"/>
                </w:rPr>
                <w:t>Public Health (Infectious Diseases) Regulations 1988</w:t>
              </w:r>
            </w:hyperlink>
            <w:r w:rsidRPr="00567CC0">
              <w:rPr>
                <w:rFonts w:ascii="Times New Roman" w:hAnsi="Times New Roman"/>
                <w:color w:val="000000"/>
                <w:sz w:val="28"/>
                <w:szCs w:val="28"/>
              </w:rPr>
              <w:t xml:space="preserve"> and </w:t>
            </w:r>
            <w:r w:rsidRPr="00567CC0">
              <w:rPr>
                <w:rFonts w:ascii="Times New Roman" w:hAnsi="Times New Roman"/>
                <w:color w:val="000000"/>
                <w:sz w:val="28"/>
                <w:szCs w:val="28"/>
              </w:rPr>
              <w:fldChar w:fldCharType="begin"/>
            </w:r>
            <w:r w:rsidRPr="00567CC0">
              <w:rPr>
                <w:rFonts w:ascii="Times New Roman" w:hAnsi="Times New Roman"/>
                <w:color w:val="000000"/>
                <w:sz w:val="28"/>
                <w:szCs w:val="28"/>
              </w:rPr>
              <w:instrText xml:space="preserve"> HYPERLINK "http://www.legislation.gov.uk/uksi/2002/1438/regulation/3/made" </w:instrText>
            </w:r>
            <w:r w:rsidRPr="00567CC0">
              <w:rPr>
                <w:rFonts w:ascii="Times New Roman" w:hAnsi="Times New Roman"/>
                <w:color w:val="000000"/>
                <w:sz w:val="28"/>
                <w:szCs w:val="28"/>
              </w:rPr>
              <w:fldChar w:fldCharType="separate"/>
            </w:r>
            <w:r w:rsidRPr="00567CC0">
              <w:rPr>
                <w:rStyle w:val="Hyperlink"/>
                <w:color w:val="000000"/>
                <w:sz w:val="28"/>
                <w:szCs w:val="28"/>
              </w:rPr>
              <w:t>The Health Service (Control of Patient Information) Regulations 2002</w:t>
            </w:r>
          </w:p>
          <w:p w14:paraId="400CCEBE" w14:textId="77777777" w:rsidR="00F91158" w:rsidRPr="00567CC0" w:rsidRDefault="00F91158" w:rsidP="007D663D">
            <w:pPr>
              <w:spacing w:after="0" w:line="240" w:lineRule="auto"/>
              <w:rPr>
                <w:rFonts w:ascii="Times New Roman" w:hAnsi="Times New Roman"/>
                <w:color w:val="000000"/>
                <w:sz w:val="28"/>
                <w:szCs w:val="28"/>
                <w:lang w:eastAsia="en-GB"/>
                <w:rPrChange w:id="5" w:author="Author" w:date="2018-04-05T00:58:00Z">
                  <w:rPr>
                    <w:rFonts w:ascii="Times New Roman" w:hAnsi="Times New Roman"/>
                    <w:color w:val="000000"/>
                    <w:sz w:val="24"/>
                    <w:szCs w:val="24"/>
                    <w:lang w:eastAsia="en-GB"/>
                  </w:rPr>
                </w:rPrChange>
              </w:rPr>
            </w:pPr>
            <w:r w:rsidRPr="00567CC0">
              <w:rPr>
                <w:rFonts w:ascii="Times New Roman" w:hAnsi="Times New Roman"/>
                <w:color w:val="000000"/>
                <w:sz w:val="28"/>
                <w:szCs w:val="28"/>
              </w:rPr>
              <w:fldChar w:fldCharType="end"/>
            </w:r>
          </w:p>
        </w:tc>
      </w:tr>
      <w:tr w:rsidR="00F91158" w:rsidRPr="00F91158" w14:paraId="1EA66796" w14:textId="77777777" w:rsidTr="007D663D">
        <w:trPr>
          <w:trHeight w:val="300"/>
        </w:trPr>
        <w:tc>
          <w:tcPr>
            <w:tcW w:w="3227" w:type="dxa"/>
            <w:noWrap/>
          </w:tcPr>
          <w:p w14:paraId="08BA77E7"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1</w:t>
            </w:r>
            <w:r w:rsidRPr="00F91158">
              <w:rPr>
                <w:rFonts w:ascii="Times New Roman" w:hAnsi="Times New Roman"/>
                <w:b/>
                <w:color w:val="000000"/>
                <w:sz w:val="24"/>
                <w:szCs w:val="24"/>
                <w:lang w:eastAsia="en-GB"/>
              </w:rPr>
              <w:t xml:space="preserve">) Data Controller </w:t>
            </w:r>
            <w:r w:rsidRPr="00F91158">
              <w:rPr>
                <w:rFonts w:ascii="Times New Roman" w:hAnsi="Times New Roman"/>
                <w:color w:val="000000"/>
                <w:sz w:val="24"/>
                <w:szCs w:val="24"/>
                <w:lang w:eastAsia="en-GB"/>
              </w:rPr>
              <w:t>contact details</w:t>
            </w:r>
          </w:p>
        </w:tc>
        <w:tc>
          <w:tcPr>
            <w:tcW w:w="7371" w:type="dxa"/>
            <w:noWrap/>
          </w:tcPr>
          <w:p w14:paraId="4F131C1C" w14:textId="77777777"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417ACA0F" w14:textId="2B2A35FD" w:rsidR="00F91158" w:rsidRPr="00567CC0" w:rsidRDefault="00762CA8" w:rsidP="00762CA8">
            <w:pPr>
              <w:tabs>
                <w:tab w:val="left" w:pos="684"/>
              </w:tabs>
              <w:spacing w:after="0" w:line="240" w:lineRule="auto"/>
              <w:ind w:right="-897"/>
              <w:rPr>
                <w:rFonts w:ascii="Times New Roman" w:hAnsi="Times New Roman"/>
                <w:color w:val="000000"/>
                <w:sz w:val="24"/>
                <w:szCs w:val="24"/>
                <w:lang w:eastAsia="en-GB"/>
              </w:rPr>
            </w:pPr>
            <w:r>
              <w:rPr>
                <w:rFonts w:ascii="Times New Roman" w:hAnsi="Times New Roman"/>
                <w:color w:val="000000"/>
                <w:sz w:val="24"/>
                <w:szCs w:val="24"/>
                <w:lang w:eastAsia="en-GB"/>
              </w:rPr>
              <w:t>BT7 3GG Tel: 02890642914</w:t>
            </w:r>
          </w:p>
        </w:tc>
      </w:tr>
      <w:tr w:rsidR="00F91158" w:rsidRPr="00F91158" w14:paraId="11D367C6" w14:textId="77777777" w:rsidTr="007D663D">
        <w:trPr>
          <w:trHeight w:val="300"/>
        </w:trPr>
        <w:tc>
          <w:tcPr>
            <w:tcW w:w="3227" w:type="dxa"/>
            <w:noWrap/>
          </w:tcPr>
          <w:p w14:paraId="70E09991"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b/>
                <w:color w:val="000000"/>
                <w:sz w:val="24"/>
                <w:szCs w:val="24"/>
                <w:lang w:eastAsia="en-GB"/>
              </w:rPr>
              <w:t xml:space="preserve">2) Data Protection Officer </w:t>
            </w:r>
            <w:r w:rsidRPr="00F91158">
              <w:rPr>
                <w:rFonts w:ascii="Times New Roman" w:hAnsi="Times New Roman"/>
                <w:color w:val="000000"/>
                <w:sz w:val="24"/>
                <w:szCs w:val="24"/>
                <w:lang w:eastAsia="en-GB"/>
              </w:rPr>
              <w:t>contact details</w:t>
            </w:r>
          </w:p>
        </w:tc>
        <w:tc>
          <w:tcPr>
            <w:tcW w:w="7371" w:type="dxa"/>
            <w:noWrap/>
          </w:tcPr>
          <w:p w14:paraId="1F2F3630" w14:textId="06D4F550"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Andrea Lowry, Ormeau Park Surgery, 281 Ormeau Road, BELFAST,</w:t>
            </w:r>
          </w:p>
          <w:p w14:paraId="50E239E2" w14:textId="713E872E" w:rsidR="00F91158" w:rsidRPr="004F1B05" w:rsidRDefault="00762CA8" w:rsidP="00762CA8">
            <w:pPr>
              <w:spacing w:after="0" w:line="240" w:lineRule="auto"/>
              <w:rPr>
                <w:rFonts w:ascii="Times New Roman" w:hAnsi="Times New Roman"/>
                <w:color w:val="339966"/>
                <w:sz w:val="24"/>
                <w:szCs w:val="24"/>
                <w:lang w:eastAsia="en-GB"/>
                <w:rPrChange w:id="6" w:author="Author" w:date="2018-04-05T00:58:00Z">
                  <w:rPr>
                    <w:rFonts w:ascii="Times New Roman" w:hAnsi="Times New Roman"/>
                    <w:color w:val="000000"/>
                    <w:sz w:val="24"/>
                    <w:szCs w:val="24"/>
                    <w:lang w:eastAsia="en-GB"/>
                  </w:rPr>
                </w:rPrChange>
              </w:rPr>
            </w:pPr>
            <w:r>
              <w:rPr>
                <w:rFonts w:ascii="Times New Roman" w:hAnsi="Times New Roman"/>
                <w:color w:val="000000"/>
                <w:sz w:val="24"/>
                <w:szCs w:val="24"/>
                <w:lang w:eastAsia="en-GB"/>
              </w:rPr>
              <w:t>BT7 3GG Tel: 02890642914</w:t>
            </w:r>
          </w:p>
        </w:tc>
      </w:tr>
      <w:tr w:rsidR="00F91158" w:rsidRPr="00F91158" w14:paraId="0F7C0652" w14:textId="77777777" w:rsidTr="007D663D">
        <w:trPr>
          <w:trHeight w:val="1308"/>
        </w:trPr>
        <w:tc>
          <w:tcPr>
            <w:tcW w:w="3227" w:type="dxa"/>
            <w:noWrap/>
          </w:tcPr>
          <w:p w14:paraId="7640D425"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3) </w:t>
            </w:r>
            <w:r w:rsidRPr="00F91158">
              <w:rPr>
                <w:rFonts w:ascii="Times New Roman" w:hAnsi="Times New Roman"/>
                <w:b/>
                <w:color w:val="000000"/>
                <w:sz w:val="24"/>
                <w:szCs w:val="24"/>
                <w:lang w:eastAsia="en-GB"/>
              </w:rPr>
              <w:t>Purpose</w:t>
            </w:r>
            <w:r w:rsidRPr="00F91158">
              <w:rPr>
                <w:rFonts w:ascii="Times New Roman" w:hAnsi="Times New Roman"/>
                <w:color w:val="000000"/>
                <w:sz w:val="24"/>
                <w:szCs w:val="24"/>
                <w:lang w:eastAsia="en-GB"/>
              </w:rPr>
              <w:t xml:space="preserve"> of the processing</w:t>
            </w:r>
          </w:p>
        </w:tc>
        <w:tc>
          <w:tcPr>
            <w:tcW w:w="7371" w:type="dxa"/>
            <w:noWrap/>
          </w:tcPr>
          <w:p w14:paraId="301778A4" w14:textId="50B0FCFB"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There are occasions when medical data needs to be shared with </w:t>
            </w:r>
            <w:r>
              <w:rPr>
                <w:rFonts w:ascii="Times New Roman" w:hAnsi="Times New Roman"/>
                <w:color w:val="000000"/>
                <w:sz w:val="24"/>
                <w:szCs w:val="24"/>
                <w:lang w:eastAsia="en-GB"/>
              </w:rPr>
              <w:t>the HSC Public Health Agency</w:t>
            </w:r>
            <w:r w:rsidR="00283B18">
              <w:rPr>
                <w:rFonts w:ascii="Times New Roman" w:hAnsi="Times New Roman"/>
                <w:color w:val="000000"/>
                <w:sz w:val="24"/>
                <w:szCs w:val="24"/>
                <w:lang w:eastAsia="en-GB"/>
              </w:rPr>
              <w:t>,</w:t>
            </w:r>
            <w:r w:rsidRPr="00F91158">
              <w:rPr>
                <w:rFonts w:ascii="Times New Roman" w:hAnsi="Times New Roman"/>
                <w:color w:val="000000"/>
                <w:sz w:val="24"/>
                <w:szCs w:val="24"/>
                <w:lang w:eastAsia="en-GB"/>
              </w:rPr>
              <w:t xml:space="preserve"> either under a legal obligation</w:t>
            </w:r>
            <w:r w:rsidR="00283B18">
              <w:rPr>
                <w:rFonts w:ascii="Times New Roman" w:hAnsi="Times New Roman"/>
                <w:color w:val="000000"/>
                <w:sz w:val="24"/>
                <w:szCs w:val="24"/>
                <w:lang w:eastAsia="en-GB"/>
              </w:rPr>
              <w:t>,</w:t>
            </w:r>
            <w:r w:rsidRPr="00F91158">
              <w:rPr>
                <w:rFonts w:ascii="Times New Roman" w:hAnsi="Times New Roman"/>
                <w:color w:val="000000"/>
                <w:sz w:val="24"/>
                <w:szCs w:val="24"/>
                <w:lang w:eastAsia="en-GB"/>
              </w:rPr>
              <w:t xml:space="preserve"> or for reasons of public interest</w:t>
            </w:r>
            <w:r w:rsidR="00283B18">
              <w:rPr>
                <w:rFonts w:ascii="Times New Roman" w:hAnsi="Times New Roman"/>
                <w:color w:val="000000"/>
                <w:sz w:val="24"/>
                <w:szCs w:val="24"/>
                <w:lang w:eastAsia="en-GB"/>
              </w:rPr>
              <w:t>.</w:t>
            </w:r>
          </w:p>
        </w:tc>
      </w:tr>
      <w:tr w:rsidR="00F91158" w:rsidRPr="00F91158" w14:paraId="4CE6818C" w14:textId="77777777" w:rsidTr="007D663D">
        <w:trPr>
          <w:trHeight w:val="300"/>
        </w:trPr>
        <w:tc>
          <w:tcPr>
            <w:tcW w:w="3227" w:type="dxa"/>
            <w:noWrap/>
          </w:tcPr>
          <w:p w14:paraId="240B29FE"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4) </w:t>
            </w:r>
            <w:r w:rsidRPr="00F91158">
              <w:rPr>
                <w:rFonts w:ascii="Times New Roman" w:hAnsi="Times New Roman"/>
                <w:b/>
                <w:color w:val="000000"/>
                <w:sz w:val="24"/>
                <w:szCs w:val="24"/>
                <w:lang w:eastAsia="en-GB"/>
              </w:rPr>
              <w:t>Lawful basis</w:t>
            </w:r>
            <w:r w:rsidRPr="00F91158">
              <w:rPr>
                <w:rFonts w:ascii="Times New Roman" w:hAnsi="Times New Roman"/>
                <w:color w:val="000000"/>
                <w:sz w:val="24"/>
                <w:szCs w:val="24"/>
                <w:lang w:eastAsia="en-GB"/>
              </w:rPr>
              <w:t xml:space="preserve"> for processing</w:t>
            </w:r>
          </w:p>
        </w:tc>
        <w:tc>
          <w:tcPr>
            <w:tcW w:w="7371" w:type="dxa"/>
            <w:noWrap/>
          </w:tcPr>
          <w:p w14:paraId="5B56C392" w14:textId="77777777" w:rsidR="00F91158" w:rsidRPr="00F91158" w:rsidRDefault="00F91158" w:rsidP="007D663D">
            <w:pPr>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 legal basis will be </w:t>
            </w:r>
          </w:p>
          <w:p w14:paraId="2A99B120" w14:textId="77777777" w:rsidR="00F91158" w:rsidRPr="00567CC0" w:rsidRDefault="00F91158" w:rsidP="007D663D">
            <w:pPr>
              <w:rPr>
                <w:rFonts w:ascii="Times New Roman" w:hAnsi="Times New Roman"/>
                <w:color w:val="000000"/>
                <w:sz w:val="24"/>
                <w:szCs w:val="24"/>
              </w:rPr>
            </w:pPr>
            <w:r w:rsidRPr="00F91158">
              <w:rPr>
                <w:rFonts w:ascii="Times New Roman" w:hAnsi="Times New Roman"/>
                <w:color w:val="000000"/>
                <w:sz w:val="24"/>
                <w:szCs w:val="24"/>
                <w:lang w:eastAsia="en-GB"/>
              </w:rPr>
              <w:t>Article 6(1)(c) “</w:t>
            </w:r>
            <w:r w:rsidRPr="00567CC0">
              <w:rPr>
                <w:rFonts w:ascii="Times New Roman" w:hAnsi="Times New Roman"/>
                <w:color w:val="000000"/>
                <w:sz w:val="24"/>
                <w:szCs w:val="24"/>
              </w:rPr>
              <w:t xml:space="preserve">processing is necessary for compliance with a legal obligation to which the controller is subject.” </w:t>
            </w:r>
          </w:p>
          <w:p w14:paraId="652CE07B" w14:textId="77777777" w:rsidR="00F91158" w:rsidRPr="00567CC0" w:rsidRDefault="00F91158" w:rsidP="007D663D">
            <w:pPr>
              <w:rPr>
                <w:ins w:id="7" w:author="Author" w:date="2018-03-08T15:42:00Z"/>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And </w:t>
            </w:r>
          </w:p>
          <w:p w14:paraId="05ACAFF2" w14:textId="77777777" w:rsidR="00F91158" w:rsidRPr="00567CC0" w:rsidRDefault="00F91158" w:rsidP="007D663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Article 9(2)(</w:t>
            </w:r>
            <w:proofErr w:type="spellStart"/>
            <w:r w:rsidRPr="00567CC0">
              <w:rPr>
                <w:rFonts w:ascii="Times New Roman" w:hAnsi="Times New Roman"/>
                <w:color w:val="000000"/>
                <w:sz w:val="24"/>
                <w:szCs w:val="24"/>
                <w:lang w:eastAsia="en-GB"/>
              </w:rPr>
              <w:t>i</w:t>
            </w:r>
            <w:proofErr w:type="spellEnd"/>
            <w:r w:rsidRPr="00567CC0">
              <w:rPr>
                <w:rFonts w:ascii="Times New Roman" w:hAnsi="Times New Roman"/>
                <w:color w:val="000000"/>
                <w:sz w:val="24"/>
                <w:szCs w:val="24"/>
                <w:lang w:eastAsia="en-GB"/>
              </w:rPr>
              <w:t>) “</w:t>
            </w:r>
            <w:r w:rsidRPr="00567CC0">
              <w:rPr>
                <w:rFonts w:ascii="Times New Roman" w:hAnsi="Times New Roman"/>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F91158" w:rsidRPr="00F91158" w14:paraId="2E0B17A1" w14:textId="77777777" w:rsidTr="007D663D">
        <w:trPr>
          <w:trHeight w:val="300"/>
        </w:trPr>
        <w:tc>
          <w:tcPr>
            <w:tcW w:w="3227" w:type="dxa"/>
            <w:noWrap/>
          </w:tcPr>
          <w:p w14:paraId="4204BF43"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5) </w:t>
            </w:r>
            <w:r w:rsidRPr="00F91158">
              <w:rPr>
                <w:rFonts w:ascii="Times New Roman" w:hAnsi="Times New Roman"/>
                <w:b/>
                <w:color w:val="000000"/>
                <w:sz w:val="24"/>
                <w:szCs w:val="24"/>
                <w:lang w:eastAsia="en-GB"/>
              </w:rPr>
              <w:t xml:space="preserve">Recipient or categories of recipients </w:t>
            </w:r>
            <w:r w:rsidRPr="00F91158">
              <w:rPr>
                <w:rFonts w:ascii="Times New Roman" w:hAnsi="Times New Roman"/>
                <w:color w:val="000000"/>
                <w:sz w:val="24"/>
                <w:szCs w:val="24"/>
                <w:lang w:eastAsia="en-GB"/>
              </w:rPr>
              <w:t>of the shared data</w:t>
            </w:r>
          </w:p>
        </w:tc>
        <w:tc>
          <w:tcPr>
            <w:tcW w:w="7371" w:type="dxa"/>
            <w:noWrap/>
          </w:tcPr>
          <w:p w14:paraId="4B2A3A4A" w14:textId="61020DBC"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the HSC </w:t>
            </w:r>
            <w:r w:rsidRPr="00F91158">
              <w:rPr>
                <w:rFonts w:ascii="Times New Roman" w:hAnsi="Times New Roman"/>
                <w:color w:val="000000"/>
                <w:sz w:val="24"/>
                <w:szCs w:val="24"/>
                <w:lang w:eastAsia="en-GB"/>
              </w:rPr>
              <w:t xml:space="preserve">Public Health </w:t>
            </w:r>
            <w:r>
              <w:rPr>
                <w:rFonts w:ascii="Times New Roman" w:hAnsi="Times New Roman"/>
                <w:color w:val="000000"/>
                <w:sz w:val="24"/>
                <w:szCs w:val="24"/>
                <w:lang w:eastAsia="en-GB"/>
              </w:rPr>
              <w:t>Agency</w:t>
            </w:r>
            <w:r w:rsidRPr="00F91158">
              <w:rPr>
                <w:rFonts w:ascii="Times New Roman" w:hAnsi="Times New Roman"/>
                <w:color w:val="000000"/>
                <w:sz w:val="24"/>
                <w:szCs w:val="24"/>
                <w:lang w:eastAsia="en-GB"/>
              </w:rPr>
              <w:t xml:space="preserve"> http://www.publichealth.hscni.net/</w:t>
            </w:r>
          </w:p>
        </w:tc>
      </w:tr>
      <w:tr w:rsidR="00F91158" w:rsidRPr="00F91158" w14:paraId="592B39C9" w14:textId="77777777" w:rsidTr="007D663D">
        <w:trPr>
          <w:trHeight w:val="300"/>
        </w:trPr>
        <w:tc>
          <w:tcPr>
            <w:tcW w:w="3227" w:type="dxa"/>
            <w:noWrap/>
          </w:tcPr>
          <w:p w14:paraId="7A9640CB"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6) </w:t>
            </w:r>
            <w:r w:rsidRPr="00F91158">
              <w:rPr>
                <w:rFonts w:ascii="Times New Roman" w:hAnsi="Times New Roman"/>
                <w:b/>
                <w:color w:val="000000"/>
                <w:sz w:val="24"/>
                <w:szCs w:val="24"/>
                <w:lang w:eastAsia="en-GB"/>
              </w:rPr>
              <w:t>Rights to object</w:t>
            </w:r>
            <w:r w:rsidRPr="00F91158">
              <w:rPr>
                <w:rFonts w:ascii="Times New Roman" w:hAnsi="Times New Roman"/>
                <w:color w:val="000000"/>
                <w:sz w:val="24"/>
                <w:szCs w:val="24"/>
                <w:lang w:eastAsia="en-GB"/>
              </w:rPr>
              <w:t xml:space="preserve"> </w:t>
            </w:r>
          </w:p>
        </w:tc>
        <w:tc>
          <w:tcPr>
            <w:tcW w:w="7371" w:type="dxa"/>
            <w:noWrap/>
          </w:tcPr>
          <w:p w14:paraId="7140AC9F"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You have the right to object to some or all of the information being shared with the recipients. Contact the Data Controller or </w:t>
            </w:r>
            <w:r w:rsidRPr="00F91158">
              <w:rPr>
                <w:rFonts w:ascii="Times New Roman" w:hAnsi="Times New Roman"/>
                <w:color w:val="000000"/>
                <w:sz w:val="24"/>
                <w:szCs w:val="24"/>
                <w:lang w:eastAsia="en-GB"/>
              </w:rPr>
              <w:lastRenderedPageBreak/>
              <w:t>the practice.</w:t>
            </w:r>
          </w:p>
        </w:tc>
      </w:tr>
      <w:tr w:rsidR="00F91158" w:rsidRPr="00F91158" w14:paraId="051D714D" w14:textId="77777777" w:rsidTr="007D663D">
        <w:trPr>
          <w:trHeight w:val="300"/>
        </w:trPr>
        <w:tc>
          <w:tcPr>
            <w:tcW w:w="3227" w:type="dxa"/>
            <w:noWrap/>
          </w:tcPr>
          <w:p w14:paraId="6A54AEC1"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lastRenderedPageBreak/>
              <w:t xml:space="preserve">7) </w:t>
            </w:r>
            <w:r w:rsidRPr="00F91158">
              <w:rPr>
                <w:rFonts w:ascii="Times New Roman" w:hAnsi="Times New Roman"/>
                <w:b/>
                <w:color w:val="000000"/>
                <w:sz w:val="24"/>
                <w:szCs w:val="24"/>
                <w:lang w:eastAsia="en-GB"/>
              </w:rPr>
              <w:t>Right to access and correct</w:t>
            </w:r>
          </w:p>
        </w:tc>
        <w:tc>
          <w:tcPr>
            <w:tcW w:w="7371" w:type="dxa"/>
            <w:noWrap/>
          </w:tcPr>
          <w:p w14:paraId="4DC1210B"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F91158" w:rsidRPr="00F91158" w14:paraId="69C19C8D" w14:textId="77777777" w:rsidTr="007D663D">
        <w:trPr>
          <w:trHeight w:val="300"/>
        </w:trPr>
        <w:tc>
          <w:tcPr>
            <w:tcW w:w="3227" w:type="dxa"/>
            <w:noWrap/>
          </w:tcPr>
          <w:p w14:paraId="55904354"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8</w:t>
            </w:r>
            <w:r w:rsidRPr="00F91158">
              <w:rPr>
                <w:rFonts w:ascii="Times New Roman" w:hAnsi="Times New Roman"/>
                <w:b/>
                <w:color w:val="000000"/>
                <w:sz w:val="24"/>
                <w:szCs w:val="24"/>
                <w:lang w:eastAsia="en-GB"/>
              </w:rPr>
              <w:t>) Retention period</w:t>
            </w:r>
            <w:r w:rsidRPr="00F91158">
              <w:rPr>
                <w:rFonts w:ascii="Times New Roman" w:hAnsi="Times New Roman"/>
                <w:color w:val="000000"/>
                <w:sz w:val="24"/>
                <w:szCs w:val="24"/>
                <w:lang w:eastAsia="en-GB"/>
              </w:rPr>
              <w:t xml:space="preserve"> </w:t>
            </w:r>
          </w:p>
        </w:tc>
        <w:tc>
          <w:tcPr>
            <w:tcW w:w="7371" w:type="dxa"/>
            <w:noWrap/>
          </w:tcPr>
          <w:p w14:paraId="1A73DBBD" w14:textId="0BEF8721" w:rsidR="00F91158" w:rsidRPr="00567CC0"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 data will be retained for active use during the period of the public interest and according to legal requirements and </w:t>
            </w:r>
            <w:r w:rsidR="005457DC">
              <w:rPr>
                <w:rFonts w:ascii="Times New Roman" w:hAnsi="Times New Roman"/>
                <w:color w:val="000000"/>
                <w:sz w:val="24"/>
                <w:szCs w:val="24"/>
                <w:lang w:eastAsia="en-GB"/>
              </w:rPr>
              <w:t>NIO’s</w:t>
            </w:r>
            <w:r w:rsidRPr="00F91158">
              <w:rPr>
                <w:rFonts w:ascii="Times New Roman" w:hAnsi="Times New Roman"/>
                <w:color w:val="000000"/>
                <w:sz w:val="24"/>
                <w:szCs w:val="24"/>
                <w:lang w:eastAsia="en-GB"/>
              </w:rPr>
              <w:t xml:space="preserve"> criteria on storing identifiable data</w:t>
            </w:r>
            <w:r w:rsidRPr="00F91158">
              <w:rPr>
                <w:rFonts w:ascii="Times New Roman" w:hAnsi="Times New Roman"/>
                <w:color w:val="000000"/>
                <w:sz w:val="24"/>
                <w:szCs w:val="24"/>
                <w:lang w:eastAsia="en-GB"/>
              </w:rPr>
              <w:br/>
            </w:r>
            <w:hyperlink r:id="rId26" w:history="1">
              <w:r w:rsidR="00605374" w:rsidRPr="00C4225C">
                <w:rPr>
                  <w:rStyle w:val="Hyperlink"/>
                  <w:rFonts w:cstheme="minorBidi"/>
                  <w:sz w:val="24"/>
                  <w:szCs w:val="24"/>
                </w:rPr>
                <w:t>https://www.gov.uk/government/organisations/northern-ireland-office/about/personal-information-charter</w:t>
              </w:r>
            </w:hyperlink>
            <w:r w:rsidR="00605374">
              <w:rPr>
                <w:rFonts w:ascii="Times New Roman" w:hAnsi="Times New Roman"/>
                <w:color w:val="000000"/>
                <w:sz w:val="24"/>
                <w:szCs w:val="24"/>
              </w:rPr>
              <w:t xml:space="preserve"> </w:t>
            </w:r>
          </w:p>
        </w:tc>
      </w:tr>
      <w:tr w:rsidR="00F91158" w:rsidRPr="00F91158" w14:paraId="412217B2" w14:textId="77777777" w:rsidTr="007D663D">
        <w:trPr>
          <w:trHeight w:val="300"/>
        </w:trPr>
        <w:tc>
          <w:tcPr>
            <w:tcW w:w="3227" w:type="dxa"/>
            <w:noWrap/>
          </w:tcPr>
          <w:p w14:paraId="439FC495"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9)  </w:t>
            </w:r>
            <w:r w:rsidRPr="00F91158">
              <w:rPr>
                <w:rFonts w:ascii="Times New Roman" w:hAnsi="Times New Roman"/>
                <w:b/>
                <w:color w:val="000000"/>
                <w:sz w:val="24"/>
                <w:szCs w:val="24"/>
                <w:lang w:eastAsia="en-GB"/>
              </w:rPr>
              <w:t>Right to Complain</w:t>
            </w:r>
            <w:r w:rsidRPr="00F91158">
              <w:rPr>
                <w:rFonts w:ascii="Times New Roman" w:hAnsi="Times New Roman"/>
                <w:color w:val="000000"/>
                <w:sz w:val="24"/>
                <w:szCs w:val="24"/>
                <w:lang w:eastAsia="en-GB"/>
              </w:rPr>
              <w:t xml:space="preserve">. </w:t>
            </w:r>
          </w:p>
        </w:tc>
        <w:tc>
          <w:tcPr>
            <w:tcW w:w="7371" w:type="dxa"/>
            <w:noWrap/>
          </w:tcPr>
          <w:p w14:paraId="63456F87" w14:textId="77777777" w:rsidR="00F91158" w:rsidRPr="00567CC0"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You have the right to complain to the Information Commissioner’s Office, you can use this link</w:t>
            </w:r>
            <w:r w:rsidRPr="00567CC0">
              <w:rPr>
                <w:color w:val="000000"/>
              </w:rPr>
              <w:t xml:space="preserve"> </w:t>
            </w:r>
            <w:hyperlink r:id="rId27" w:history="1">
              <w:r w:rsidRPr="00567CC0">
                <w:rPr>
                  <w:rStyle w:val="Hyperlink"/>
                  <w:color w:val="000000"/>
                  <w:sz w:val="24"/>
                  <w:szCs w:val="24"/>
                  <w:lang w:eastAsia="en-GB"/>
                </w:rPr>
                <w:t>https://ico.org.uk/global/contact-us/</w:t>
              </w:r>
            </w:hyperlink>
            <w:r w:rsidRPr="00567CC0">
              <w:rPr>
                <w:rFonts w:ascii="Times New Roman" w:hAnsi="Times New Roman"/>
                <w:color w:val="000000"/>
                <w:sz w:val="24"/>
                <w:szCs w:val="24"/>
                <w:lang w:eastAsia="en-GB"/>
              </w:rPr>
              <w:t xml:space="preserve">  </w:t>
            </w:r>
          </w:p>
          <w:p w14:paraId="79D4815B" w14:textId="77777777" w:rsidR="00F91158" w:rsidRPr="00567CC0" w:rsidRDefault="00F91158" w:rsidP="007D663D">
            <w:pPr>
              <w:spacing w:after="0" w:line="240" w:lineRule="auto"/>
              <w:rPr>
                <w:rFonts w:ascii="Times New Roman" w:hAnsi="Times New Roman"/>
                <w:color w:val="000000"/>
                <w:sz w:val="24"/>
                <w:szCs w:val="24"/>
                <w:lang w:eastAsia="en-GB"/>
              </w:rPr>
            </w:pPr>
          </w:p>
          <w:p w14:paraId="68736ECD" w14:textId="77777777" w:rsidR="00F91158" w:rsidRPr="00567CC0" w:rsidRDefault="00F91158" w:rsidP="007D663D">
            <w:pPr>
              <w:shd w:val="clear" w:color="auto" w:fill="FFFFFF"/>
              <w:spacing w:after="24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or calling their helpline Tel: 0303 123 1113 (local rate) or 01625 545 745 (national rate) </w:t>
            </w:r>
          </w:p>
          <w:p w14:paraId="2F6E9A4C" w14:textId="2C328142" w:rsidR="00F91158" w:rsidRPr="00567CC0"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28" w:history="1">
              <w:r>
                <w:rPr>
                  <w:rStyle w:val="Hyperlink"/>
                  <w:rFonts w:ascii="Verdana" w:hAnsi="Verdana"/>
                  <w:color w:val="0059A9"/>
                  <w:sz w:val="23"/>
                  <w:szCs w:val="23"/>
                  <w:u w:val="none"/>
                  <w:shd w:val="clear" w:color="auto" w:fill="FFFFFF"/>
                </w:rPr>
                <w:t>ni@ico.org.uk</w:t>
              </w:r>
            </w:hyperlink>
          </w:p>
        </w:tc>
      </w:tr>
    </w:tbl>
    <w:p w14:paraId="6078CD3A" w14:textId="363C871E" w:rsidR="00326141" w:rsidRDefault="00326141">
      <w:pPr>
        <w:rPr>
          <w:rFonts w:ascii="Times New Roman" w:hAnsi="Times New Roman"/>
          <w:sz w:val="32"/>
          <w:szCs w:val="32"/>
        </w:rPr>
      </w:pPr>
      <w:r>
        <w:rPr>
          <w:rFonts w:ascii="Times New Roman" w:hAnsi="Times New Roman"/>
          <w:sz w:val="32"/>
          <w:szCs w:val="32"/>
        </w:rPr>
        <w:br w:type="page"/>
      </w:r>
    </w:p>
    <w:p w14:paraId="1A220920" w14:textId="47C8CEED" w:rsidR="005457DC" w:rsidRDefault="00326141">
      <w:pPr>
        <w:rPr>
          <w:rFonts w:ascii="Times New Roman" w:hAnsi="Times New Roman"/>
          <w:sz w:val="32"/>
          <w:szCs w:val="32"/>
        </w:rPr>
      </w:pPr>
      <w:r>
        <w:rPr>
          <w:rFonts w:ascii="Times New Roman" w:hAnsi="Times New Roman"/>
          <w:sz w:val="32"/>
          <w:szCs w:val="32"/>
        </w:rPr>
        <w:lastRenderedPageBreak/>
        <w:t>Privacy Notice – Safeguarding</w:t>
      </w:r>
    </w:p>
    <w:p w14:paraId="78CBD9A6" w14:textId="77777777" w:rsidR="00326141" w:rsidRDefault="00326141">
      <w:pP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9"/>
        <w:gridCol w:w="7073"/>
      </w:tblGrid>
      <w:tr w:rsidR="00326141" w:rsidRPr="003225D6" w14:paraId="39B1C16A" w14:textId="77777777" w:rsidTr="00326141">
        <w:trPr>
          <w:trHeight w:val="300"/>
        </w:trPr>
        <w:tc>
          <w:tcPr>
            <w:tcW w:w="9016" w:type="dxa"/>
            <w:gridSpan w:val="2"/>
            <w:noWrap/>
          </w:tcPr>
          <w:p w14:paraId="60AADFF6" w14:textId="77777777" w:rsidR="00326141" w:rsidRPr="003225D6" w:rsidRDefault="00326141" w:rsidP="007D663D">
            <w:pPr>
              <w:pStyle w:val="NormalWeb"/>
              <w:spacing w:before="0" w:beforeAutospacing="0" w:after="0" w:afterAutospacing="0"/>
              <w:rPr>
                <w:color w:val="FF0000"/>
                <w:u w:val="single"/>
              </w:rPr>
            </w:pPr>
          </w:p>
          <w:p w14:paraId="165EDD47"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Some members of society are recognised as needing protection, for example children and vulnerable adults. If a person is identified as being at risk from harm we are expected as professionals to do what we can to protect them</w:t>
            </w:r>
            <w:r>
              <w:rPr>
                <w:rFonts w:ascii="Times New Roman" w:hAnsi="Times New Roman"/>
                <w:sz w:val="28"/>
                <w:szCs w:val="28"/>
              </w:rPr>
              <w:t xml:space="preserve">. </w:t>
            </w:r>
            <w:r w:rsidRPr="000378EE">
              <w:rPr>
                <w:rFonts w:ascii="Times New Roman" w:hAnsi="Times New Roman"/>
                <w:sz w:val="28"/>
                <w:szCs w:val="28"/>
              </w:rPr>
              <w:t xml:space="preserve">In addition we are bound by certain specific laws that exist to protect individuals. </w:t>
            </w:r>
            <w:r>
              <w:rPr>
                <w:rFonts w:ascii="Times New Roman" w:hAnsi="Times New Roman"/>
                <w:sz w:val="28"/>
                <w:szCs w:val="28"/>
              </w:rPr>
              <w:t>This is called “Safeguarding”</w:t>
            </w:r>
            <w:r w:rsidRPr="000378EE">
              <w:rPr>
                <w:rFonts w:ascii="Times New Roman" w:hAnsi="Times New Roman"/>
                <w:sz w:val="28"/>
                <w:szCs w:val="28"/>
              </w:rPr>
              <w:t xml:space="preserve">. </w:t>
            </w:r>
          </w:p>
          <w:p w14:paraId="505B9867" w14:textId="77777777" w:rsidR="00326141" w:rsidRDefault="00326141" w:rsidP="007D663D">
            <w:pPr>
              <w:spacing w:after="0" w:line="240" w:lineRule="auto"/>
              <w:rPr>
                <w:rFonts w:ascii="Times New Roman" w:hAnsi="Times New Roman"/>
                <w:sz w:val="28"/>
                <w:szCs w:val="28"/>
              </w:rPr>
            </w:pPr>
          </w:p>
          <w:p w14:paraId="64F27651" w14:textId="77777777" w:rsidR="00326141" w:rsidRPr="000378EE" w:rsidRDefault="00326141" w:rsidP="007D663D">
            <w:pPr>
              <w:spacing w:after="0" w:line="240" w:lineRule="auto"/>
              <w:rPr>
                <w:rFonts w:ascii="Times New Roman" w:hAnsi="Times New Roman"/>
                <w:sz w:val="28"/>
                <w:szCs w:val="28"/>
              </w:rPr>
            </w:pPr>
            <w:r>
              <w:rPr>
                <w:rFonts w:ascii="Times New Roman" w:hAnsi="Times New Roman"/>
                <w:sz w:val="28"/>
                <w:szCs w:val="28"/>
              </w:rPr>
              <w:t xml:space="preserve">Where there is a suspected or actual safeguarding issue </w:t>
            </w:r>
            <w:r w:rsidRPr="000378EE">
              <w:rPr>
                <w:rFonts w:ascii="Times New Roman" w:hAnsi="Times New Roman"/>
                <w:sz w:val="28"/>
                <w:szCs w:val="28"/>
              </w:rPr>
              <w:t xml:space="preserve">we will share information that we hold with other relevant agencies whether or not the individual or their representative agrees. </w:t>
            </w:r>
          </w:p>
          <w:p w14:paraId="44B1E588" w14:textId="77777777" w:rsidR="00326141" w:rsidRPr="000378EE" w:rsidRDefault="00326141" w:rsidP="007D663D">
            <w:pPr>
              <w:spacing w:after="0" w:line="240" w:lineRule="auto"/>
              <w:rPr>
                <w:rFonts w:ascii="Times New Roman" w:hAnsi="Times New Roman"/>
                <w:sz w:val="28"/>
                <w:szCs w:val="28"/>
              </w:rPr>
            </w:pPr>
          </w:p>
          <w:p w14:paraId="77BF5FA7"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There are three laws that allow us to do this without relying on the individual or their representatives agreement</w:t>
            </w:r>
            <w:r>
              <w:rPr>
                <w:rFonts w:ascii="Times New Roman" w:hAnsi="Times New Roman"/>
                <w:sz w:val="28"/>
                <w:szCs w:val="28"/>
              </w:rPr>
              <w:t xml:space="preserve"> (unconsented processing)</w:t>
            </w:r>
            <w:r w:rsidRPr="000378EE">
              <w:rPr>
                <w:rFonts w:ascii="Times New Roman" w:hAnsi="Times New Roman"/>
                <w:sz w:val="28"/>
                <w:szCs w:val="28"/>
              </w:rPr>
              <w:t>, these are:</w:t>
            </w:r>
            <w:r>
              <w:rPr>
                <w:rFonts w:ascii="Times New Roman" w:hAnsi="Times New Roman"/>
                <w:sz w:val="28"/>
                <w:szCs w:val="28"/>
              </w:rPr>
              <w:t xml:space="preserve"> </w:t>
            </w:r>
          </w:p>
          <w:p w14:paraId="03C5944A"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Section 47 of The Children Act 1989 :</w:t>
            </w:r>
            <w:r w:rsidRPr="000378EE">
              <w:rPr>
                <w:rFonts w:ascii="Times New Roman" w:hAnsi="Times New Roman"/>
                <w:sz w:val="28"/>
                <w:szCs w:val="28"/>
              </w:rPr>
              <w:br/>
              <w:t>(</w:t>
            </w:r>
            <w:hyperlink r:id="rId29">
              <w:r w:rsidRPr="000378EE">
                <w:rPr>
                  <w:rFonts w:ascii="Times New Roman" w:hAnsi="Times New Roman"/>
                  <w:color w:val="0000FF"/>
                  <w:sz w:val="28"/>
                  <w:szCs w:val="28"/>
                  <w:u w:val="single"/>
                </w:rPr>
                <w:t>https://www.legislation.gov.uk/ukpga/1989/41/section/47</w:t>
              </w:r>
            </w:hyperlink>
            <w:r w:rsidRPr="000378EE">
              <w:rPr>
                <w:rFonts w:ascii="Times New Roman" w:hAnsi="Times New Roman"/>
                <w:sz w:val="28"/>
                <w:szCs w:val="28"/>
              </w:rPr>
              <w:t xml:space="preserve">), </w:t>
            </w:r>
          </w:p>
          <w:p w14:paraId="4DD68FDB"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Pr="000378EE">
              <w:rPr>
                <w:rFonts w:ascii="Times New Roman" w:hAnsi="Times New Roman"/>
                <w:color w:val="000000"/>
                <w:sz w:val="28"/>
                <w:szCs w:val="28"/>
              </w:rPr>
              <w:t>29 of Data Protection Act (prevention of crime)</w:t>
            </w:r>
            <w:r>
              <w:rPr>
                <w:rFonts w:ascii="Times New Roman" w:hAnsi="Times New Roman"/>
                <w:color w:val="000000"/>
                <w:sz w:val="28"/>
                <w:szCs w:val="28"/>
              </w:rPr>
              <w:t xml:space="preserve"> </w:t>
            </w:r>
            <w:hyperlink r:id="rId30">
              <w:r w:rsidRPr="000378EE">
                <w:rPr>
                  <w:rFonts w:ascii="Times New Roman" w:hAnsi="Times New Roman"/>
                  <w:color w:val="0000FF"/>
                  <w:sz w:val="28"/>
                  <w:szCs w:val="28"/>
                  <w:u w:val="single"/>
                </w:rPr>
                <w:t>https://www.legislation.gov.uk/ukpga/1998/29/section/29</w:t>
              </w:r>
            </w:hyperlink>
            <w:r w:rsidRPr="000378EE">
              <w:rPr>
                <w:rFonts w:ascii="Times New Roman" w:hAnsi="Times New Roman"/>
                <w:sz w:val="28"/>
                <w:szCs w:val="28"/>
              </w:rPr>
              <w:t xml:space="preserve"> </w:t>
            </w:r>
          </w:p>
          <w:p w14:paraId="3B59AE82"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 xml:space="preserve">and </w:t>
            </w:r>
          </w:p>
          <w:p w14:paraId="7A8884EB" w14:textId="6D587A1B" w:rsidR="00326141" w:rsidRPr="001A73B8" w:rsidRDefault="001A73B8" w:rsidP="007D663D">
            <w:pPr>
              <w:spacing w:after="0" w:line="240" w:lineRule="auto"/>
              <w:rPr>
                <w:rFonts w:ascii="Times New Roman" w:hAnsi="Times New Roman"/>
                <w:sz w:val="28"/>
                <w:szCs w:val="28"/>
              </w:rPr>
            </w:pPr>
            <w:r w:rsidRPr="001A73B8">
              <w:rPr>
                <w:rFonts w:ascii="Times New Roman" w:hAnsi="Times New Roman"/>
                <w:sz w:val="28"/>
                <w:szCs w:val="28"/>
                <w:lang w:eastAsia="en-GB"/>
              </w:rPr>
              <w:t>Health and Social Care (Reform) Act 2009</w:t>
            </w:r>
            <w:r>
              <w:rPr>
                <w:rFonts w:ascii="Times New Roman" w:hAnsi="Times New Roman"/>
                <w:sz w:val="28"/>
                <w:szCs w:val="28"/>
              </w:rPr>
              <w:t xml:space="preserve"> </w:t>
            </w:r>
            <w:hyperlink r:id="rId31" w:history="1">
              <w:r w:rsidRPr="00C4225C">
                <w:rPr>
                  <w:rStyle w:val="Hyperlink"/>
                  <w:rFonts w:cstheme="minorBidi"/>
                  <w:sz w:val="28"/>
                  <w:szCs w:val="28"/>
                </w:rPr>
                <w:t>http://www.legislation.gov.uk/nia/2009/1/contents</w:t>
              </w:r>
            </w:hyperlink>
            <w:r>
              <w:rPr>
                <w:rFonts w:ascii="Times New Roman" w:hAnsi="Times New Roman"/>
                <w:sz w:val="28"/>
                <w:szCs w:val="28"/>
              </w:rPr>
              <w:t xml:space="preserve"> </w:t>
            </w:r>
          </w:p>
          <w:p w14:paraId="62602773" w14:textId="77777777" w:rsidR="00326141" w:rsidRPr="000378EE" w:rsidRDefault="00326141" w:rsidP="007D663D">
            <w:pPr>
              <w:spacing w:after="0" w:line="240" w:lineRule="auto"/>
              <w:rPr>
                <w:rFonts w:ascii="Times New Roman" w:hAnsi="Times New Roman"/>
                <w:sz w:val="28"/>
                <w:szCs w:val="28"/>
              </w:rPr>
            </w:pPr>
          </w:p>
          <w:p w14:paraId="440E8A4E" w14:textId="3960A2E0" w:rsidR="00326141" w:rsidRPr="006B29D0" w:rsidRDefault="00326141" w:rsidP="007D663D">
            <w:pPr>
              <w:spacing w:after="0" w:line="240" w:lineRule="auto"/>
              <w:rPr>
                <w:rFonts w:ascii="Verdana" w:hAnsi="Verdana"/>
              </w:rPr>
            </w:pPr>
            <w:r w:rsidRPr="000378EE">
              <w:rPr>
                <w:rFonts w:ascii="Times New Roman" w:hAnsi="Times New Roman"/>
                <w:sz w:val="28"/>
                <w:szCs w:val="28"/>
              </w:rPr>
              <w:t>In addition there are circumstances when we will seek the agreement (consent</w:t>
            </w:r>
            <w:r>
              <w:rPr>
                <w:rFonts w:ascii="Times New Roman" w:hAnsi="Times New Roman"/>
                <w:sz w:val="28"/>
                <w:szCs w:val="28"/>
              </w:rPr>
              <w:t>ed processing</w:t>
            </w:r>
            <w:r w:rsidRPr="000378EE">
              <w:rPr>
                <w:rFonts w:ascii="Times New Roman" w:hAnsi="Times New Roman"/>
                <w:sz w:val="28"/>
                <w:szCs w:val="28"/>
              </w:rPr>
              <w:t>) of the individual or their representative</w:t>
            </w:r>
            <w:r>
              <w:rPr>
                <w:rFonts w:ascii="Times New Roman" w:hAnsi="Times New Roman"/>
                <w:sz w:val="28"/>
                <w:szCs w:val="28"/>
              </w:rPr>
              <w:t xml:space="preserve"> to share information with local child protection services</w:t>
            </w:r>
            <w:r w:rsidRPr="000378EE">
              <w:rPr>
                <w:rFonts w:ascii="Times New Roman" w:hAnsi="Times New Roman"/>
                <w:sz w:val="28"/>
                <w:szCs w:val="28"/>
              </w:rPr>
              <w:t>, the relevant law being</w:t>
            </w:r>
            <w:r>
              <w:rPr>
                <w:rFonts w:ascii="Times New Roman" w:hAnsi="Times New Roman"/>
                <w:sz w:val="28"/>
                <w:szCs w:val="28"/>
              </w:rPr>
              <w:t xml:space="preserve">; </w:t>
            </w:r>
            <w:r w:rsidRPr="000378EE">
              <w:rPr>
                <w:rFonts w:ascii="Times New Roman" w:hAnsi="Times New Roman"/>
                <w:color w:val="000000"/>
                <w:sz w:val="28"/>
                <w:szCs w:val="28"/>
              </w:rPr>
              <w:t xml:space="preserve">Childrens </w:t>
            </w:r>
            <w:r w:rsidR="001A73B8">
              <w:rPr>
                <w:rFonts w:ascii="Times New Roman" w:hAnsi="Times New Roman"/>
                <w:color w:val="000000"/>
                <w:sz w:val="28"/>
                <w:szCs w:val="28"/>
              </w:rPr>
              <w:t>(Northern Ireland) Order 1995</w:t>
            </w:r>
            <w:r>
              <w:rPr>
                <w:rFonts w:ascii="Times New Roman" w:hAnsi="Times New Roman"/>
                <w:color w:val="000000"/>
                <w:sz w:val="28"/>
                <w:szCs w:val="28"/>
              </w:rPr>
              <w:t xml:space="preserve"> </w:t>
            </w:r>
            <w:hyperlink r:id="rId32" w:history="1">
              <w:r w:rsidR="001A73B8" w:rsidRPr="00C4225C">
                <w:rPr>
                  <w:rStyle w:val="Hyperlink"/>
                  <w:sz w:val="28"/>
                  <w:szCs w:val="28"/>
                </w:rPr>
                <w:t>http://www.legislation.gov.uk/nisi/1995/755/contents/made</w:t>
              </w:r>
            </w:hyperlink>
            <w:r w:rsidR="001A73B8">
              <w:rPr>
                <w:rFonts w:ascii="Times New Roman" w:hAnsi="Times New Roman" w:cs="Times New Roman"/>
                <w:sz w:val="28"/>
                <w:szCs w:val="28"/>
              </w:rPr>
              <w:t xml:space="preserve"> </w:t>
            </w:r>
          </w:p>
          <w:p w14:paraId="7CDCB251" w14:textId="77777777" w:rsidR="00326141" w:rsidRPr="003225D6" w:rsidRDefault="00326141" w:rsidP="007D663D">
            <w:pPr>
              <w:spacing w:after="0" w:line="240" w:lineRule="auto"/>
              <w:rPr>
                <w:rFonts w:ascii="Times New Roman" w:hAnsi="Times New Roman"/>
                <w:color w:val="000000"/>
                <w:sz w:val="24"/>
                <w:szCs w:val="24"/>
                <w:lang w:eastAsia="en-GB"/>
              </w:rPr>
            </w:pPr>
          </w:p>
        </w:tc>
      </w:tr>
      <w:tr w:rsidR="00326141" w:rsidRPr="003225D6" w14:paraId="287594BC" w14:textId="77777777" w:rsidTr="00326141">
        <w:trPr>
          <w:trHeight w:val="300"/>
        </w:trPr>
        <w:tc>
          <w:tcPr>
            <w:tcW w:w="2460" w:type="dxa"/>
            <w:noWrap/>
          </w:tcPr>
          <w:p w14:paraId="7355E03D" w14:textId="77777777" w:rsidR="00326141" w:rsidRPr="003225D6" w:rsidRDefault="00326141" w:rsidP="00326141">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14:paraId="4088711B" w14:textId="77777777" w:rsidR="00326141" w:rsidRPr="003225D6" w:rsidRDefault="00326141" w:rsidP="00326141">
            <w:pPr>
              <w:spacing w:after="0" w:line="240" w:lineRule="auto"/>
              <w:rPr>
                <w:rFonts w:ascii="Times New Roman" w:hAnsi="Times New Roman"/>
                <w:color w:val="000000"/>
                <w:sz w:val="24"/>
                <w:szCs w:val="24"/>
                <w:lang w:eastAsia="en-GB"/>
              </w:rPr>
            </w:pPr>
          </w:p>
        </w:tc>
        <w:tc>
          <w:tcPr>
            <w:tcW w:w="6556" w:type="dxa"/>
            <w:noWrap/>
          </w:tcPr>
          <w:p w14:paraId="32D3AC72" w14:textId="77777777"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4D67F6D8" w14:textId="7D8B5598" w:rsidR="00326141" w:rsidRPr="00833A28" w:rsidRDefault="00762CA8" w:rsidP="00762CA8">
            <w:pPr>
              <w:tabs>
                <w:tab w:val="left" w:pos="684"/>
              </w:tabs>
              <w:spacing w:after="0" w:line="240" w:lineRule="auto"/>
              <w:ind w:right="-897"/>
              <w:rPr>
                <w:rFonts w:ascii="Times New Roman" w:hAnsi="Times New Roman"/>
                <w:color w:val="339966"/>
                <w:sz w:val="24"/>
                <w:szCs w:val="24"/>
                <w:lang w:eastAsia="en-GB"/>
              </w:rPr>
            </w:pPr>
            <w:r>
              <w:rPr>
                <w:rFonts w:ascii="Times New Roman" w:hAnsi="Times New Roman"/>
                <w:color w:val="000000"/>
                <w:sz w:val="24"/>
                <w:szCs w:val="24"/>
                <w:lang w:eastAsia="en-GB"/>
              </w:rPr>
              <w:t>BT7 3GG Tel: 02890642914</w:t>
            </w:r>
          </w:p>
        </w:tc>
      </w:tr>
      <w:tr w:rsidR="00326141" w:rsidRPr="003225D6" w14:paraId="45FC2372" w14:textId="77777777" w:rsidTr="00326141">
        <w:trPr>
          <w:trHeight w:val="725"/>
        </w:trPr>
        <w:tc>
          <w:tcPr>
            <w:tcW w:w="2460" w:type="dxa"/>
            <w:noWrap/>
          </w:tcPr>
          <w:p w14:paraId="41D7C916" w14:textId="77777777" w:rsidR="00326141" w:rsidRPr="003225D6" w:rsidRDefault="00326141" w:rsidP="00326141">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Protection Officer </w:t>
            </w:r>
            <w:r w:rsidRPr="003225D6">
              <w:rPr>
                <w:rFonts w:ascii="Times New Roman" w:hAnsi="Times New Roman"/>
                <w:color w:val="000000"/>
                <w:sz w:val="24"/>
                <w:szCs w:val="24"/>
                <w:lang w:eastAsia="en-GB"/>
              </w:rPr>
              <w:t>contact details</w:t>
            </w:r>
          </w:p>
          <w:p w14:paraId="0E4A3433" w14:textId="77777777" w:rsidR="00326141" w:rsidRPr="003225D6" w:rsidRDefault="00326141" w:rsidP="00326141">
            <w:pPr>
              <w:spacing w:after="0" w:line="240" w:lineRule="auto"/>
              <w:rPr>
                <w:rFonts w:ascii="Times New Roman" w:hAnsi="Times New Roman"/>
                <w:color w:val="000000"/>
                <w:sz w:val="24"/>
                <w:szCs w:val="24"/>
                <w:lang w:eastAsia="en-GB"/>
              </w:rPr>
            </w:pPr>
          </w:p>
        </w:tc>
        <w:tc>
          <w:tcPr>
            <w:tcW w:w="6556" w:type="dxa"/>
            <w:noWrap/>
          </w:tcPr>
          <w:p w14:paraId="237C3596" w14:textId="4AA14E04"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Andrea Lowry, Ormeau Park Surgery, 281 Ormeau Road, BELFAST,</w:t>
            </w:r>
          </w:p>
          <w:p w14:paraId="4FC14EE2" w14:textId="6F207123" w:rsidR="00326141" w:rsidRPr="00833A28" w:rsidRDefault="00762CA8" w:rsidP="00762CA8">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BT7 3GG Tel: 02890642914</w:t>
            </w:r>
          </w:p>
        </w:tc>
      </w:tr>
      <w:tr w:rsidR="00326141" w:rsidRPr="003225D6" w14:paraId="1B2EB381" w14:textId="77777777" w:rsidTr="00326141">
        <w:trPr>
          <w:trHeight w:val="757"/>
        </w:trPr>
        <w:tc>
          <w:tcPr>
            <w:tcW w:w="2460" w:type="dxa"/>
            <w:noWrap/>
          </w:tcPr>
          <w:p w14:paraId="74E8A31A"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Pr="003225D6">
              <w:rPr>
                <w:rFonts w:ascii="Times New Roman" w:hAnsi="Times New Roman"/>
                <w:b/>
                <w:color w:val="000000"/>
                <w:sz w:val="24"/>
                <w:szCs w:val="24"/>
                <w:lang w:eastAsia="en-GB"/>
              </w:rPr>
              <w:t>Purpose</w:t>
            </w:r>
            <w:r w:rsidRPr="003225D6">
              <w:rPr>
                <w:rFonts w:ascii="Times New Roman" w:hAnsi="Times New Roman"/>
                <w:color w:val="000000"/>
                <w:sz w:val="24"/>
                <w:szCs w:val="24"/>
                <w:lang w:eastAsia="en-GB"/>
              </w:rPr>
              <w:t xml:space="preserve"> of the processing</w:t>
            </w:r>
          </w:p>
        </w:tc>
        <w:tc>
          <w:tcPr>
            <w:tcW w:w="6556" w:type="dxa"/>
            <w:noWrap/>
          </w:tcPr>
          <w:p w14:paraId="1BC622B8" w14:textId="77777777" w:rsidR="00326141" w:rsidRPr="003225D6" w:rsidRDefault="00326141" w:rsidP="007D663D">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protect the child or vulnerable adult. </w:t>
            </w:r>
          </w:p>
        </w:tc>
      </w:tr>
      <w:tr w:rsidR="00326141" w:rsidRPr="003225D6" w14:paraId="388C9E23" w14:textId="77777777" w:rsidTr="00326141">
        <w:trPr>
          <w:trHeight w:val="1833"/>
        </w:trPr>
        <w:tc>
          <w:tcPr>
            <w:tcW w:w="2460" w:type="dxa"/>
            <w:noWrap/>
          </w:tcPr>
          <w:p w14:paraId="69A91A5A"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4) </w:t>
            </w:r>
            <w:r w:rsidRPr="003225D6">
              <w:rPr>
                <w:rFonts w:ascii="Times New Roman" w:hAnsi="Times New Roman"/>
                <w:b/>
                <w:color w:val="000000"/>
                <w:sz w:val="24"/>
                <w:szCs w:val="24"/>
                <w:lang w:eastAsia="en-GB"/>
              </w:rPr>
              <w:t>Lawful basis</w:t>
            </w:r>
            <w:r w:rsidRPr="003225D6">
              <w:rPr>
                <w:rFonts w:ascii="Times New Roman" w:hAnsi="Times New Roman"/>
                <w:color w:val="000000"/>
                <w:sz w:val="24"/>
                <w:szCs w:val="24"/>
                <w:lang w:eastAsia="en-GB"/>
              </w:rPr>
              <w:t xml:space="preserve"> for processing</w:t>
            </w:r>
          </w:p>
        </w:tc>
        <w:tc>
          <w:tcPr>
            <w:tcW w:w="6556" w:type="dxa"/>
            <w:noWrap/>
          </w:tcPr>
          <w:p w14:paraId="1764DB45" w14:textId="77777777" w:rsidR="00326141" w:rsidRDefault="00326141" w:rsidP="007D663D">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The sharing is a legal requirement to protect vulnerable children</w:t>
            </w:r>
            <w:r>
              <w:rPr>
                <w:rFonts w:ascii="Times New Roman" w:hAnsi="Times New Roman"/>
                <w:color w:val="000000"/>
                <w:sz w:val="24"/>
                <w:szCs w:val="24"/>
                <w:lang w:eastAsia="en-GB"/>
              </w:rPr>
              <w:t xml:space="preserve"> or adults</w:t>
            </w:r>
            <w:r w:rsidRPr="003225D6">
              <w:rPr>
                <w:rFonts w:ascii="Times New Roman" w:hAnsi="Times New Roman"/>
                <w:color w:val="000000"/>
                <w:sz w:val="24"/>
                <w:szCs w:val="24"/>
                <w:lang w:eastAsia="en-GB"/>
              </w:rPr>
              <w:t xml:space="preserve">, therefore </w:t>
            </w:r>
            <w:r>
              <w:rPr>
                <w:rFonts w:ascii="Times New Roman" w:hAnsi="Times New Roman"/>
                <w:color w:val="000000"/>
                <w:sz w:val="24"/>
                <w:szCs w:val="24"/>
                <w:lang w:eastAsia="en-GB"/>
              </w:rPr>
              <w:t>f</w:t>
            </w:r>
            <w:r w:rsidRPr="003225D6">
              <w:rPr>
                <w:rFonts w:ascii="Times New Roman" w:eastAsia="Calibri" w:hAnsi="Times New Roman"/>
                <w:color w:val="000000"/>
                <w:sz w:val="24"/>
                <w:szCs w:val="24"/>
                <w:lang w:eastAsia="en-GB"/>
              </w:rPr>
              <w:t xml:space="preserve">or the purposes of safeguarding children and vulnerable adults, the following Article 6 and 9 conditions apply: </w:t>
            </w:r>
          </w:p>
          <w:p w14:paraId="133CA11D" w14:textId="77777777" w:rsidR="00326141" w:rsidRDefault="00326141" w:rsidP="007D663D">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14:paraId="17FD8E1C" w14:textId="77777777" w:rsidR="00326141" w:rsidRDefault="00326141" w:rsidP="007D663D">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14:paraId="754180F7" w14:textId="77777777" w:rsidR="00326141" w:rsidRDefault="00326141" w:rsidP="007D663D">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14:paraId="6CFD77CB" w14:textId="77777777" w:rsidR="00326141" w:rsidRDefault="00326141" w:rsidP="007D663D">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Pr="003225D6">
              <w:rPr>
                <w:rFonts w:ascii="Times New Roman" w:eastAsia="Calibri" w:hAnsi="Times New Roman"/>
                <w:bCs/>
                <w:color w:val="000000"/>
                <w:sz w:val="24"/>
                <w:szCs w:val="24"/>
                <w:lang w:eastAsia="en-GB"/>
              </w:rPr>
              <w:t xml:space="preserve"> </w:t>
            </w:r>
          </w:p>
          <w:p w14:paraId="52E98E85" w14:textId="77777777" w:rsidR="00326141" w:rsidRPr="003225D6" w:rsidRDefault="00326141" w:rsidP="007D663D">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t xml:space="preserve">and: </w:t>
            </w:r>
          </w:p>
          <w:p w14:paraId="650D742F" w14:textId="77777777" w:rsidR="00326141" w:rsidRDefault="00326141" w:rsidP="007D663D">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14:paraId="502F102E" w14:textId="77777777" w:rsidR="00326141" w:rsidRPr="003225D6" w:rsidRDefault="00326141" w:rsidP="007D663D">
            <w:pPr>
              <w:rPr>
                <w:rFonts w:ascii="Times New Roman" w:hAnsi="Times New Roman"/>
                <w:color w:val="000000"/>
                <w:sz w:val="24"/>
                <w:szCs w:val="24"/>
                <w:lang w:eastAsia="en-GB"/>
              </w:rPr>
            </w:pPr>
            <w:r>
              <w:rPr>
                <w:rFonts w:ascii="Times New Roman" w:hAnsi="Times New Roman"/>
                <w:color w:val="000000"/>
                <w:sz w:val="24"/>
                <w:szCs w:val="24"/>
                <w:lang w:eastAsia="en-GB"/>
              </w:rPr>
              <w:t>We will consider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326141" w:rsidRPr="003225D6" w14:paraId="08825688" w14:textId="77777777" w:rsidTr="00326141">
        <w:trPr>
          <w:trHeight w:val="300"/>
        </w:trPr>
        <w:tc>
          <w:tcPr>
            <w:tcW w:w="2460" w:type="dxa"/>
            <w:noWrap/>
          </w:tcPr>
          <w:p w14:paraId="059B6E00"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5) </w:t>
            </w:r>
            <w:r w:rsidRPr="003225D6">
              <w:rPr>
                <w:rFonts w:ascii="Times New Roman" w:hAnsi="Times New Roman"/>
                <w:b/>
                <w:color w:val="000000"/>
                <w:sz w:val="24"/>
                <w:szCs w:val="24"/>
                <w:lang w:eastAsia="en-GB"/>
              </w:rPr>
              <w:t xml:space="preserve">Recipient or categories of recipients </w:t>
            </w:r>
            <w:r w:rsidRPr="003225D6">
              <w:rPr>
                <w:rFonts w:ascii="Times New Roman" w:hAnsi="Times New Roman"/>
                <w:color w:val="000000"/>
                <w:sz w:val="24"/>
                <w:szCs w:val="24"/>
                <w:lang w:eastAsia="en-GB"/>
              </w:rPr>
              <w:t>of the shared data</w:t>
            </w:r>
          </w:p>
        </w:tc>
        <w:tc>
          <w:tcPr>
            <w:tcW w:w="6556" w:type="dxa"/>
            <w:noWrap/>
          </w:tcPr>
          <w:p w14:paraId="42C785B1" w14:textId="77777777" w:rsidR="00326141"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the local social services</w:t>
            </w:r>
            <w:r w:rsidR="007D663D">
              <w:rPr>
                <w:rFonts w:ascii="Times New Roman" w:hAnsi="Times New Roman"/>
                <w:color w:val="000000"/>
                <w:sz w:val="24"/>
                <w:szCs w:val="24"/>
                <w:lang w:eastAsia="en-GB"/>
              </w:rPr>
              <w:t xml:space="preserve"> based in the Knockbreda Centre, </w:t>
            </w:r>
            <w:r w:rsidR="007D663D" w:rsidRPr="007D663D">
              <w:rPr>
                <w:rFonts w:ascii="Times New Roman" w:hAnsi="Times New Roman"/>
                <w:color w:val="000000"/>
                <w:sz w:val="24"/>
                <w:szCs w:val="24"/>
                <w:lang w:eastAsia="en-GB"/>
              </w:rPr>
              <w:t>110 Saintfield Rd, Castlereagh, Belfast BT8 6GR</w:t>
            </w:r>
            <w:r w:rsidR="007D663D">
              <w:rPr>
                <w:rFonts w:ascii="Times New Roman" w:hAnsi="Times New Roman"/>
                <w:color w:val="000000"/>
                <w:sz w:val="24"/>
                <w:szCs w:val="24"/>
                <w:lang w:eastAsia="en-GB"/>
              </w:rPr>
              <w:t xml:space="preserve"> 02895044450 and other social services based elsewhere in the region depending on where the patient resides.</w:t>
            </w:r>
          </w:p>
          <w:p w14:paraId="36D79BD7" w14:textId="742822AF" w:rsidR="007D663D" w:rsidRPr="003225D6" w:rsidRDefault="007D663D" w:rsidP="007D663D">
            <w:pPr>
              <w:spacing w:after="0" w:line="240" w:lineRule="auto"/>
              <w:rPr>
                <w:rFonts w:ascii="Times New Roman" w:hAnsi="Times New Roman"/>
                <w:color w:val="000000"/>
                <w:sz w:val="24"/>
                <w:szCs w:val="24"/>
                <w:lang w:eastAsia="en-GB"/>
              </w:rPr>
            </w:pPr>
          </w:p>
        </w:tc>
      </w:tr>
      <w:tr w:rsidR="00326141" w:rsidRPr="003225D6" w14:paraId="3F0F344D" w14:textId="77777777" w:rsidTr="00326141">
        <w:trPr>
          <w:trHeight w:val="300"/>
        </w:trPr>
        <w:tc>
          <w:tcPr>
            <w:tcW w:w="2460" w:type="dxa"/>
            <w:noWrap/>
          </w:tcPr>
          <w:p w14:paraId="0B3E6791"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6) </w:t>
            </w:r>
            <w:r w:rsidRPr="003225D6">
              <w:rPr>
                <w:rFonts w:ascii="Times New Roman" w:hAnsi="Times New Roman"/>
                <w:b/>
                <w:color w:val="000000"/>
                <w:sz w:val="24"/>
                <w:szCs w:val="24"/>
                <w:lang w:eastAsia="en-GB"/>
              </w:rPr>
              <w:t>Rights to object</w:t>
            </w:r>
            <w:r w:rsidRPr="003225D6">
              <w:rPr>
                <w:rFonts w:ascii="Times New Roman" w:hAnsi="Times New Roman"/>
                <w:color w:val="000000"/>
                <w:sz w:val="24"/>
                <w:szCs w:val="24"/>
                <w:lang w:eastAsia="en-GB"/>
              </w:rPr>
              <w:t xml:space="preserve"> </w:t>
            </w:r>
          </w:p>
        </w:tc>
        <w:tc>
          <w:tcPr>
            <w:tcW w:w="6556" w:type="dxa"/>
            <w:noWrap/>
          </w:tcPr>
          <w:p w14:paraId="7417D614" w14:textId="213295A0"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This sharing is a legal and professional requireme</w:t>
            </w:r>
            <w:r w:rsidR="007D663D">
              <w:rPr>
                <w:rFonts w:ascii="Times New Roman" w:hAnsi="Times New Roman"/>
                <w:color w:val="000000"/>
                <w:sz w:val="24"/>
                <w:szCs w:val="24"/>
                <w:lang w:eastAsia="en-GB"/>
              </w:rPr>
              <w:t>n</w:t>
            </w:r>
            <w:r w:rsidRPr="003225D6">
              <w:rPr>
                <w:rFonts w:ascii="Times New Roman" w:hAnsi="Times New Roman"/>
                <w:color w:val="000000"/>
                <w:sz w:val="24"/>
                <w:szCs w:val="24"/>
                <w:lang w:eastAsia="en-GB"/>
              </w:rPr>
              <w:t xml:space="preserve">t and therefore there is no right to object. </w:t>
            </w:r>
          </w:p>
          <w:p w14:paraId="517CA424" w14:textId="77777777" w:rsidR="00326141" w:rsidRPr="003225D6" w:rsidRDefault="00326141" w:rsidP="007D663D">
            <w:pPr>
              <w:spacing w:after="0" w:line="240" w:lineRule="auto"/>
              <w:rPr>
                <w:rFonts w:ascii="Times New Roman" w:hAnsi="Times New Roman"/>
                <w:color w:val="000000"/>
                <w:sz w:val="24"/>
                <w:szCs w:val="24"/>
                <w:lang w:eastAsia="en-GB"/>
              </w:rPr>
            </w:pPr>
          </w:p>
          <w:p w14:paraId="35B1E20E"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is also GMC guidance:</w:t>
            </w:r>
          </w:p>
          <w:p w14:paraId="0439F8EC" w14:textId="77777777" w:rsidR="00326141" w:rsidRPr="003225D6" w:rsidRDefault="00ED09E9" w:rsidP="007D663D">
            <w:pPr>
              <w:spacing w:after="0" w:line="240" w:lineRule="auto"/>
              <w:rPr>
                <w:rFonts w:ascii="Times New Roman" w:hAnsi="Times New Roman"/>
                <w:color w:val="000000"/>
                <w:sz w:val="24"/>
                <w:szCs w:val="24"/>
                <w:lang w:eastAsia="en-GB"/>
              </w:rPr>
            </w:pPr>
            <w:hyperlink r:id="rId33" w:history="1">
              <w:r w:rsidR="00326141" w:rsidRPr="003225D6">
                <w:rPr>
                  <w:rStyle w:val="Hyperlink"/>
                  <w:sz w:val="24"/>
                  <w:szCs w:val="24"/>
                  <w:lang w:eastAsia="en-GB"/>
                </w:rPr>
                <w:t>https://www.gmc-uk.org/guidance/ethical_guidance/children_guidance_56_63_child_protection.asp</w:t>
              </w:r>
            </w:hyperlink>
          </w:p>
        </w:tc>
      </w:tr>
      <w:tr w:rsidR="00326141" w:rsidRPr="003225D6" w14:paraId="514B97AA" w14:textId="77777777" w:rsidTr="00326141">
        <w:trPr>
          <w:trHeight w:val="300"/>
        </w:trPr>
        <w:tc>
          <w:tcPr>
            <w:tcW w:w="2460" w:type="dxa"/>
            <w:noWrap/>
          </w:tcPr>
          <w:p w14:paraId="45563B26"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Pr="003225D6">
              <w:rPr>
                <w:rFonts w:ascii="Times New Roman" w:hAnsi="Times New Roman"/>
                <w:b/>
                <w:color w:val="000000"/>
                <w:sz w:val="24"/>
                <w:szCs w:val="24"/>
                <w:lang w:eastAsia="en-GB"/>
              </w:rPr>
              <w:t>Right to access and correct</w:t>
            </w:r>
          </w:p>
        </w:tc>
        <w:tc>
          <w:tcPr>
            <w:tcW w:w="6556" w:type="dxa"/>
            <w:noWrap/>
          </w:tcPr>
          <w:p w14:paraId="1827FE18" w14:textId="49CF37AB" w:rsidR="00326141" w:rsidRPr="003225D6" w:rsidRDefault="001A73B8" w:rsidP="007D663D">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 xml:space="preserve">The data subject </w:t>
            </w:r>
            <w:r w:rsidR="00326141">
              <w:rPr>
                <w:rFonts w:ascii="Times New Roman" w:hAnsi="Times New Roman"/>
                <w:sz w:val="24"/>
                <w:szCs w:val="24"/>
                <w:lang w:eastAsia="en-GB"/>
              </w:rPr>
              <w:t>or l</w:t>
            </w:r>
            <w:r w:rsidR="00326141" w:rsidRPr="003225D6">
              <w:rPr>
                <w:rFonts w:ascii="Times New Roman" w:hAnsi="Times New Roman"/>
                <w:sz w:val="24"/>
                <w:szCs w:val="24"/>
                <w:lang w:eastAsia="en-GB"/>
              </w:rPr>
              <w:t>egal representative</w:t>
            </w:r>
            <w:r w:rsidR="00326141">
              <w:rPr>
                <w:rFonts w:ascii="Times New Roman" w:hAnsi="Times New Roman"/>
                <w:sz w:val="24"/>
                <w:szCs w:val="24"/>
                <w:lang w:eastAsia="en-GB"/>
              </w:rPr>
              <w:t>s</w:t>
            </w:r>
            <w:r w:rsidR="00326141" w:rsidRPr="003225D6">
              <w:rPr>
                <w:rFonts w:ascii="Times New Roman" w:hAnsi="Times New Roman"/>
                <w:sz w:val="24"/>
                <w:szCs w:val="24"/>
                <w:lang w:eastAsia="en-GB"/>
              </w:rPr>
              <w:t xml:space="preserve"> has the right to access the data that is being shared and have any inaccuracies corrected</w:t>
            </w:r>
            <w:r w:rsidR="00326141" w:rsidRPr="003225D6">
              <w:rPr>
                <w:rFonts w:ascii="Times New Roman" w:hAnsi="Times New Roman"/>
                <w:color w:val="000000"/>
                <w:sz w:val="24"/>
                <w:szCs w:val="24"/>
                <w:lang w:eastAsia="en-GB"/>
              </w:rPr>
              <w:t>. There is no right to have accurate medical records deleted except when ordered by a court of Law.</w:t>
            </w:r>
          </w:p>
        </w:tc>
      </w:tr>
      <w:tr w:rsidR="00326141" w:rsidRPr="003225D6" w14:paraId="3ED70561" w14:textId="77777777" w:rsidTr="00326141">
        <w:trPr>
          <w:trHeight w:val="300"/>
        </w:trPr>
        <w:tc>
          <w:tcPr>
            <w:tcW w:w="2460" w:type="dxa"/>
            <w:noWrap/>
          </w:tcPr>
          <w:p w14:paraId="5C063065"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6556" w:type="dxa"/>
            <w:noWrap/>
          </w:tcPr>
          <w:p w14:paraId="741C27E3" w14:textId="77777777" w:rsidR="001A73B8" w:rsidRDefault="001A73B8" w:rsidP="001A73B8">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Further information regarding records retention can be found at </w:t>
            </w:r>
            <w:hyperlink r:id="rId34" w:history="1">
              <w:r w:rsidRPr="00C4225C">
                <w:rPr>
                  <w:rStyle w:val="Hyperlink"/>
                  <w:rFonts w:cstheme="minorBidi"/>
                  <w:sz w:val="24"/>
                  <w:szCs w:val="24"/>
                  <w:lang w:eastAsia="en-GB"/>
                </w:rPr>
                <w:t>https://www.health-ni.gov.uk/articles/disposal-schedule-section-g-part-1</w:t>
              </w:r>
            </w:hyperlink>
            <w:r>
              <w:rPr>
                <w:rFonts w:ascii="Times New Roman" w:hAnsi="Times New Roman"/>
                <w:color w:val="000000"/>
                <w:sz w:val="24"/>
                <w:szCs w:val="24"/>
                <w:lang w:eastAsia="en-GB"/>
              </w:rPr>
              <w:t xml:space="preserve"> and </w:t>
            </w:r>
            <w:hyperlink r:id="rId35" w:history="1">
              <w:r w:rsidRPr="00C4225C">
                <w:rPr>
                  <w:rStyle w:val="Hyperlink"/>
                  <w:rFonts w:cstheme="minorBidi"/>
                  <w:sz w:val="24"/>
                  <w:szCs w:val="24"/>
                  <w:lang w:eastAsia="en-GB"/>
                </w:rPr>
                <w:t>https://www.health-ni.gov.uk/articles/disposal-schedule-section-g-part-2</w:t>
              </w:r>
            </w:hyperlink>
          </w:p>
          <w:p w14:paraId="747B7226" w14:textId="3A2337B0" w:rsidR="00326141" w:rsidRPr="003225D6" w:rsidRDefault="001A73B8" w:rsidP="007D663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t>
            </w:r>
          </w:p>
        </w:tc>
      </w:tr>
      <w:tr w:rsidR="00326141" w:rsidRPr="003225D6" w14:paraId="508BF8B3" w14:textId="77777777" w:rsidTr="00326141">
        <w:trPr>
          <w:trHeight w:val="300"/>
        </w:trPr>
        <w:tc>
          <w:tcPr>
            <w:tcW w:w="2460" w:type="dxa"/>
            <w:noWrap/>
          </w:tcPr>
          <w:p w14:paraId="59F63187"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9)  </w:t>
            </w:r>
            <w:r w:rsidRPr="003225D6">
              <w:rPr>
                <w:rFonts w:ascii="Times New Roman" w:hAnsi="Times New Roman"/>
                <w:b/>
                <w:color w:val="000000"/>
                <w:sz w:val="24"/>
                <w:szCs w:val="24"/>
                <w:lang w:eastAsia="en-GB"/>
              </w:rPr>
              <w:t>Right to Complain</w:t>
            </w:r>
            <w:r w:rsidRPr="003225D6">
              <w:rPr>
                <w:rFonts w:ascii="Times New Roman" w:hAnsi="Times New Roman"/>
                <w:color w:val="000000"/>
                <w:sz w:val="24"/>
                <w:szCs w:val="24"/>
                <w:lang w:eastAsia="en-GB"/>
              </w:rPr>
              <w:t xml:space="preserve">. </w:t>
            </w:r>
          </w:p>
        </w:tc>
        <w:tc>
          <w:tcPr>
            <w:tcW w:w="6556" w:type="dxa"/>
            <w:noWrap/>
          </w:tcPr>
          <w:p w14:paraId="54D6F955"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36" w:history="1">
              <w:r w:rsidRPr="003225D6">
                <w:rPr>
                  <w:rStyle w:val="Hyperlink"/>
                  <w:sz w:val="24"/>
                  <w:szCs w:val="24"/>
                  <w:lang w:eastAsia="en-GB"/>
                </w:rPr>
                <w:t>https://ico.org.uk/global/contact-us/</w:t>
              </w:r>
            </w:hyperlink>
            <w:r w:rsidRPr="003225D6">
              <w:rPr>
                <w:rFonts w:ascii="Times New Roman" w:hAnsi="Times New Roman"/>
                <w:color w:val="000000"/>
                <w:sz w:val="24"/>
                <w:szCs w:val="24"/>
                <w:lang w:eastAsia="en-GB"/>
              </w:rPr>
              <w:t xml:space="preserve">  </w:t>
            </w:r>
          </w:p>
          <w:p w14:paraId="5628244B" w14:textId="77777777" w:rsidR="00326141" w:rsidRPr="003225D6" w:rsidRDefault="00326141" w:rsidP="007D663D">
            <w:pPr>
              <w:spacing w:after="0" w:line="240" w:lineRule="auto"/>
              <w:rPr>
                <w:rFonts w:ascii="Times New Roman" w:hAnsi="Times New Roman"/>
                <w:color w:val="000000"/>
                <w:sz w:val="24"/>
                <w:szCs w:val="24"/>
                <w:lang w:eastAsia="en-GB"/>
              </w:rPr>
            </w:pPr>
          </w:p>
          <w:p w14:paraId="5D053918" w14:textId="77777777" w:rsidR="00326141" w:rsidRPr="003225D6" w:rsidRDefault="00326141" w:rsidP="007D663D">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14:paraId="2C6C447B" w14:textId="64060E99" w:rsidR="00326141" w:rsidRPr="003225D6"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lastRenderedPageBreak/>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37" w:history="1">
              <w:r>
                <w:rPr>
                  <w:rStyle w:val="Hyperlink"/>
                  <w:rFonts w:ascii="Verdana" w:hAnsi="Verdana"/>
                  <w:color w:val="0059A9"/>
                  <w:sz w:val="23"/>
                  <w:szCs w:val="23"/>
                  <w:u w:val="none"/>
                  <w:shd w:val="clear" w:color="auto" w:fill="FFFFFF"/>
                </w:rPr>
                <w:t>ni@ico.org.uk</w:t>
              </w:r>
            </w:hyperlink>
          </w:p>
        </w:tc>
      </w:tr>
    </w:tbl>
    <w:p w14:paraId="24D0D8F3" w14:textId="77777777" w:rsidR="00326141" w:rsidRDefault="00326141" w:rsidP="00326141"/>
    <w:p w14:paraId="7B1FA7A8"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86FDFE1"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46EC7A5A"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791EB0B3"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296DB359" w14:textId="77777777" w:rsidR="00326141" w:rsidRPr="009F4E45" w:rsidRDefault="00326141" w:rsidP="00326141">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70861B98" w14:textId="77777777" w:rsidR="00326141" w:rsidRPr="009F4E45" w:rsidRDefault="00326141" w:rsidP="00326141">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63DD943F" w14:textId="0729E57B" w:rsidR="00326141" w:rsidRDefault="00326141" w:rsidP="00326141">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6D55569B" w14:textId="7DE8579D" w:rsidR="00A601DE" w:rsidRDefault="00A601DE">
      <w:pPr>
        <w:rPr>
          <w:rFonts w:ascii="Times New Roman" w:hAnsi="Times New Roman"/>
          <w:sz w:val="24"/>
          <w:szCs w:val="24"/>
        </w:rPr>
      </w:pPr>
      <w:r>
        <w:rPr>
          <w:rFonts w:ascii="Times New Roman" w:hAnsi="Times New Roman"/>
          <w:sz w:val="24"/>
          <w:szCs w:val="24"/>
        </w:rPr>
        <w:br w:type="page"/>
      </w:r>
    </w:p>
    <w:p w14:paraId="14FE5650" w14:textId="0AE4E05C" w:rsidR="00A601DE" w:rsidRDefault="00A601DE" w:rsidP="00A601DE">
      <w:pPr>
        <w:spacing w:after="200" w:line="276" w:lineRule="auto"/>
        <w:rPr>
          <w:rFonts w:ascii="Times New Roman" w:hAnsi="Times New Roman"/>
          <w:sz w:val="32"/>
          <w:szCs w:val="32"/>
        </w:rPr>
      </w:pPr>
      <w:r w:rsidRPr="00A601DE">
        <w:rPr>
          <w:rFonts w:ascii="Times New Roman" w:hAnsi="Times New Roman"/>
          <w:sz w:val="32"/>
          <w:szCs w:val="32"/>
        </w:rPr>
        <w:lastRenderedPageBreak/>
        <w:t>Privacy Notice – Other Statutory Disclosures of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0"/>
        <w:gridCol w:w="6556"/>
      </w:tblGrid>
      <w:tr w:rsidR="00A601DE" w:rsidRPr="003225D6" w14:paraId="16947F17" w14:textId="77777777" w:rsidTr="00081DAD">
        <w:trPr>
          <w:trHeight w:val="300"/>
        </w:trPr>
        <w:tc>
          <w:tcPr>
            <w:tcW w:w="9016" w:type="dxa"/>
            <w:gridSpan w:val="2"/>
            <w:noWrap/>
          </w:tcPr>
          <w:p w14:paraId="7C41FB7F" w14:textId="77777777" w:rsidR="00A601DE" w:rsidRPr="003225D6" w:rsidRDefault="00A601DE" w:rsidP="00081DAD">
            <w:pPr>
              <w:pStyle w:val="NormalWeb"/>
              <w:spacing w:before="0" w:beforeAutospacing="0" w:after="0" w:afterAutospacing="0"/>
              <w:rPr>
                <w:color w:val="FF0000"/>
                <w:u w:val="single"/>
              </w:rPr>
            </w:pPr>
          </w:p>
          <w:p w14:paraId="0246133C" w14:textId="76DD4435" w:rsidR="00A601DE" w:rsidRDefault="00A601DE" w:rsidP="00A601DE">
            <w:pPr>
              <w:spacing w:after="0" w:line="240" w:lineRule="auto"/>
              <w:rPr>
                <w:rFonts w:ascii="Times New Roman" w:hAnsi="Times New Roman"/>
                <w:sz w:val="28"/>
                <w:szCs w:val="28"/>
              </w:rPr>
            </w:pPr>
            <w:r>
              <w:rPr>
                <w:rFonts w:ascii="Times New Roman" w:hAnsi="Times New Roman"/>
                <w:sz w:val="28"/>
                <w:szCs w:val="28"/>
              </w:rPr>
              <w:t>Plain English</w:t>
            </w:r>
          </w:p>
          <w:p w14:paraId="218E9DAA" w14:textId="774358B3" w:rsidR="00A601DE" w:rsidRDefault="00A601DE" w:rsidP="00A601DE">
            <w:pPr>
              <w:spacing w:after="0" w:line="240" w:lineRule="auto"/>
              <w:rPr>
                <w:rFonts w:ascii="Times New Roman" w:hAnsi="Times New Roman"/>
                <w:sz w:val="28"/>
                <w:szCs w:val="28"/>
              </w:rPr>
            </w:pPr>
          </w:p>
          <w:p w14:paraId="6DAEB1FA" w14:textId="7EA39931" w:rsidR="00A601DE" w:rsidRDefault="00A601DE" w:rsidP="00A601DE">
            <w:pPr>
              <w:spacing w:after="0" w:line="240" w:lineRule="auto"/>
              <w:rPr>
                <w:rFonts w:ascii="Times New Roman" w:hAnsi="Times New Roman"/>
                <w:sz w:val="28"/>
                <w:szCs w:val="28"/>
              </w:rPr>
            </w:pPr>
            <w:r>
              <w:rPr>
                <w:rFonts w:ascii="Times New Roman" w:hAnsi="Times New Roman"/>
                <w:sz w:val="28"/>
                <w:szCs w:val="28"/>
              </w:rPr>
              <w:t xml:space="preserve">There are a number of other circumstances in which the Practice can be compelled by law to reveal your information to another body without your consent.  These circumstances usually are when failure to do so could lead to harm befalling you </w:t>
            </w:r>
            <w:r w:rsidR="00B54287">
              <w:rPr>
                <w:rFonts w:ascii="Times New Roman" w:hAnsi="Times New Roman"/>
                <w:sz w:val="28"/>
                <w:szCs w:val="28"/>
              </w:rPr>
              <w:t xml:space="preserve">or </w:t>
            </w:r>
            <w:r>
              <w:rPr>
                <w:rFonts w:ascii="Times New Roman" w:hAnsi="Times New Roman"/>
                <w:sz w:val="28"/>
                <w:szCs w:val="28"/>
              </w:rPr>
              <w:t>someone else – classed as an overriding public interest.</w:t>
            </w:r>
            <w:r w:rsidR="00AE627B">
              <w:rPr>
                <w:rFonts w:ascii="Times New Roman" w:hAnsi="Times New Roman"/>
                <w:sz w:val="28"/>
                <w:szCs w:val="28"/>
              </w:rPr>
              <w:t xml:space="preserve"> T</w:t>
            </w:r>
            <w:r w:rsidR="00AE627B" w:rsidRPr="00AE627B">
              <w:rPr>
                <w:rFonts w:ascii="Times New Roman" w:hAnsi="Times New Roman"/>
                <w:sz w:val="28"/>
                <w:szCs w:val="28"/>
              </w:rPr>
              <w:t>he courts, both civil and criminal, have powers to order disclosure of information in various circumstances. We are required to disclose information if ordered to do so by a judge or presiding officer of a court</w:t>
            </w:r>
            <w:r w:rsidR="008C292C">
              <w:rPr>
                <w:rFonts w:ascii="Times New Roman" w:hAnsi="Times New Roman"/>
                <w:sz w:val="28"/>
                <w:szCs w:val="28"/>
              </w:rPr>
              <w:t>.</w:t>
            </w:r>
          </w:p>
          <w:p w14:paraId="7FF56898" w14:textId="3783A8FA" w:rsidR="008C292C" w:rsidRPr="000378EE" w:rsidRDefault="008C292C" w:rsidP="00A601DE">
            <w:pPr>
              <w:spacing w:after="0" w:line="240" w:lineRule="auto"/>
              <w:rPr>
                <w:rFonts w:ascii="Times New Roman" w:hAnsi="Times New Roman"/>
                <w:sz w:val="28"/>
                <w:szCs w:val="28"/>
              </w:rPr>
            </w:pPr>
            <w:r>
              <w:rPr>
                <w:rFonts w:ascii="Times New Roman" w:hAnsi="Times New Roman"/>
                <w:sz w:val="28"/>
                <w:szCs w:val="28"/>
              </w:rPr>
              <w:t>The General Medical Council can request access to your notes for the purpose as investigating a doctor’s fitness to practice.  The Health Service Ombudsman has similar powers to request information when investigating a complaint.</w:t>
            </w:r>
          </w:p>
          <w:p w14:paraId="555C9978" w14:textId="77777777" w:rsidR="00A601DE" w:rsidRPr="006B29D0" w:rsidRDefault="00A601DE" w:rsidP="00081DAD">
            <w:pPr>
              <w:spacing w:after="0" w:line="240" w:lineRule="auto"/>
              <w:rPr>
                <w:rFonts w:ascii="Verdana" w:hAnsi="Verdana"/>
              </w:rPr>
            </w:pPr>
          </w:p>
          <w:p w14:paraId="5C788509" w14:textId="77777777" w:rsidR="00A601DE" w:rsidRPr="003225D6" w:rsidRDefault="00A601DE" w:rsidP="00081DAD">
            <w:pPr>
              <w:spacing w:after="0" w:line="240" w:lineRule="auto"/>
              <w:rPr>
                <w:rFonts w:ascii="Times New Roman" w:hAnsi="Times New Roman"/>
                <w:color w:val="000000"/>
                <w:sz w:val="24"/>
                <w:szCs w:val="24"/>
                <w:lang w:eastAsia="en-GB"/>
              </w:rPr>
            </w:pPr>
          </w:p>
        </w:tc>
      </w:tr>
      <w:tr w:rsidR="00A601DE" w:rsidRPr="003225D6" w14:paraId="360ECE86" w14:textId="77777777" w:rsidTr="00081DAD">
        <w:trPr>
          <w:trHeight w:val="300"/>
        </w:trPr>
        <w:tc>
          <w:tcPr>
            <w:tcW w:w="2460" w:type="dxa"/>
            <w:noWrap/>
          </w:tcPr>
          <w:p w14:paraId="59DC6082" w14:textId="77777777" w:rsidR="00A601DE" w:rsidRPr="003225D6" w:rsidRDefault="00A601DE" w:rsidP="00081DAD">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14:paraId="766F3C2E" w14:textId="77777777" w:rsidR="00A601DE" w:rsidRPr="003225D6" w:rsidRDefault="00A601DE" w:rsidP="00081DAD">
            <w:pPr>
              <w:spacing w:after="0" w:line="240" w:lineRule="auto"/>
              <w:rPr>
                <w:rFonts w:ascii="Times New Roman" w:hAnsi="Times New Roman"/>
                <w:color w:val="000000"/>
                <w:sz w:val="24"/>
                <w:szCs w:val="24"/>
                <w:lang w:eastAsia="en-GB"/>
              </w:rPr>
            </w:pPr>
          </w:p>
        </w:tc>
        <w:tc>
          <w:tcPr>
            <w:tcW w:w="6556" w:type="dxa"/>
            <w:noWrap/>
          </w:tcPr>
          <w:p w14:paraId="4E911C32" w14:textId="77777777"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4A263011" w14:textId="2FF37EC2" w:rsidR="00A601DE" w:rsidRPr="00833A28" w:rsidRDefault="00762CA8" w:rsidP="00762CA8">
            <w:pPr>
              <w:tabs>
                <w:tab w:val="left" w:pos="684"/>
                <w:tab w:val="left" w:pos="5580"/>
              </w:tabs>
              <w:spacing w:after="0" w:line="240" w:lineRule="auto"/>
              <w:ind w:right="-897"/>
              <w:rPr>
                <w:rFonts w:ascii="Times New Roman" w:hAnsi="Times New Roman"/>
                <w:color w:val="339966"/>
                <w:sz w:val="24"/>
                <w:szCs w:val="24"/>
                <w:lang w:eastAsia="en-GB"/>
              </w:rPr>
            </w:pPr>
            <w:r>
              <w:rPr>
                <w:rFonts w:ascii="Times New Roman" w:hAnsi="Times New Roman"/>
                <w:color w:val="000000"/>
                <w:sz w:val="24"/>
                <w:szCs w:val="24"/>
                <w:lang w:eastAsia="en-GB"/>
              </w:rPr>
              <w:t>BT7 3GG Tel: 02890642914</w:t>
            </w:r>
          </w:p>
        </w:tc>
      </w:tr>
      <w:tr w:rsidR="00A601DE" w:rsidRPr="003225D6" w14:paraId="506E6F65" w14:textId="77777777" w:rsidTr="00081DAD">
        <w:trPr>
          <w:trHeight w:val="725"/>
        </w:trPr>
        <w:tc>
          <w:tcPr>
            <w:tcW w:w="2460" w:type="dxa"/>
            <w:noWrap/>
          </w:tcPr>
          <w:p w14:paraId="7115B60E"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Protection Officer </w:t>
            </w:r>
            <w:r w:rsidRPr="003225D6">
              <w:rPr>
                <w:rFonts w:ascii="Times New Roman" w:hAnsi="Times New Roman"/>
                <w:color w:val="000000"/>
                <w:sz w:val="24"/>
                <w:szCs w:val="24"/>
                <w:lang w:eastAsia="en-GB"/>
              </w:rPr>
              <w:t>contact details</w:t>
            </w:r>
          </w:p>
          <w:p w14:paraId="68F62CF2" w14:textId="77777777" w:rsidR="00A601DE" w:rsidRPr="003225D6" w:rsidRDefault="00A601DE" w:rsidP="00081DAD">
            <w:pPr>
              <w:spacing w:after="0" w:line="240" w:lineRule="auto"/>
              <w:rPr>
                <w:rFonts w:ascii="Times New Roman" w:hAnsi="Times New Roman"/>
                <w:color w:val="000000"/>
                <w:sz w:val="24"/>
                <w:szCs w:val="24"/>
                <w:lang w:eastAsia="en-GB"/>
              </w:rPr>
            </w:pPr>
          </w:p>
        </w:tc>
        <w:tc>
          <w:tcPr>
            <w:tcW w:w="6556" w:type="dxa"/>
            <w:noWrap/>
          </w:tcPr>
          <w:p w14:paraId="6F4F4DF4" w14:textId="6EB71166" w:rsidR="00A601DE" w:rsidRPr="00833A28" w:rsidRDefault="00762CA8" w:rsidP="00762CA8">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Andrea Lowry, Ormeau Park Surgery, 281 Ormeau Road, BELFAST, BT7 3GG Tel: 02890642914</w:t>
            </w:r>
          </w:p>
        </w:tc>
      </w:tr>
      <w:tr w:rsidR="00A601DE" w:rsidRPr="003225D6" w14:paraId="5160E906" w14:textId="77777777" w:rsidTr="00081DAD">
        <w:trPr>
          <w:trHeight w:val="757"/>
        </w:trPr>
        <w:tc>
          <w:tcPr>
            <w:tcW w:w="2460" w:type="dxa"/>
            <w:noWrap/>
          </w:tcPr>
          <w:p w14:paraId="37B442F1"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Pr="003225D6">
              <w:rPr>
                <w:rFonts w:ascii="Times New Roman" w:hAnsi="Times New Roman"/>
                <w:b/>
                <w:color w:val="000000"/>
                <w:sz w:val="24"/>
                <w:szCs w:val="24"/>
                <w:lang w:eastAsia="en-GB"/>
              </w:rPr>
              <w:t>Purpose</w:t>
            </w:r>
            <w:r w:rsidRPr="003225D6">
              <w:rPr>
                <w:rFonts w:ascii="Times New Roman" w:hAnsi="Times New Roman"/>
                <w:color w:val="000000"/>
                <w:sz w:val="24"/>
                <w:szCs w:val="24"/>
                <w:lang w:eastAsia="en-GB"/>
              </w:rPr>
              <w:t xml:space="preserve"> of the processing</w:t>
            </w:r>
          </w:p>
        </w:tc>
        <w:tc>
          <w:tcPr>
            <w:tcW w:w="6556" w:type="dxa"/>
            <w:noWrap/>
          </w:tcPr>
          <w:p w14:paraId="1978FBCF" w14:textId="03320B8F" w:rsidR="00A601DE" w:rsidRPr="003225D6" w:rsidRDefault="00A601DE" w:rsidP="00081DAD">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w:t>
            </w:r>
            <w:r w:rsidR="00AE627B">
              <w:rPr>
                <w:rFonts w:ascii="Times New Roman" w:hAnsi="Times New Roman"/>
                <w:color w:val="000000"/>
                <w:sz w:val="24"/>
                <w:szCs w:val="24"/>
                <w:lang w:eastAsia="en-GB"/>
              </w:rPr>
              <w:t>protect the public.</w:t>
            </w:r>
          </w:p>
        </w:tc>
      </w:tr>
      <w:tr w:rsidR="00A601DE" w:rsidRPr="003225D6" w14:paraId="7D060CCF" w14:textId="77777777" w:rsidTr="00081DAD">
        <w:trPr>
          <w:trHeight w:val="1833"/>
        </w:trPr>
        <w:tc>
          <w:tcPr>
            <w:tcW w:w="2460" w:type="dxa"/>
            <w:noWrap/>
          </w:tcPr>
          <w:p w14:paraId="0DD86732"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4) </w:t>
            </w:r>
            <w:r w:rsidRPr="003225D6">
              <w:rPr>
                <w:rFonts w:ascii="Times New Roman" w:hAnsi="Times New Roman"/>
                <w:b/>
                <w:color w:val="000000"/>
                <w:sz w:val="24"/>
                <w:szCs w:val="24"/>
                <w:lang w:eastAsia="en-GB"/>
              </w:rPr>
              <w:t>Lawful basis</w:t>
            </w:r>
            <w:r w:rsidRPr="003225D6">
              <w:rPr>
                <w:rFonts w:ascii="Times New Roman" w:hAnsi="Times New Roman"/>
                <w:color w:val="000000"/>
                <w:sz w:val="24"/>
                <w:szCs w:val="24"/>
                <w:lang w:eastAsia="en-GB"/>
              </w:rPr>
              <w:t xml:space="preserve"> for processing</w:t>
            </w:r>
          </w:p>
        </w:tc>
        <w:tc>
          <w:tcPr>
            <w:tcW w:w="6556" w:type="dxa"/>
            <w:noWrap/>
          </w:tcPr>
          <w:p w14:paraId="41FB9EBD" w14:textId="5719A028" w:rsidR="00A601DE" w:rsidRDefault="00A601DE" w:rsidP="00081DAD">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 xml:space="preserve">The sharing is a legal requirement to </w:t>
            </w:r>
            <w:r w:rsidR="00AE627B">
              <w:rPr>
                <w:rFonts w:ascii="Times New Roman" w:hAnsi="Times New Roman"/>
                <w:color w:val="000000"/>
                <w:sz w:val="24"/>
                <w:szCs w:val="24"/>
                <w:lang w:eastAsia="en-GB"/>
              </w:rPr>
              <w:t>provide certain statutory bodies with information when requested.</w:t>
            </w:r>
            <w:r w:rsidRPr="003225D6">
              <w:rPr>
                <w:rFonts w:ascii="Times New Roman" w:eastAsia="Calibri" w:hAnsi="Times New Roman"/>
                <w:color w:val="000000"/>
                <w:sz w:val="24"/>
                <w:szCs w:val="24"/>
                <w:lang w:eastAsia="en-GB"/>
              </w:rPr>
              <w:t xml:space="preserve"> </w:t>
            </w:r>
          </w:p>
          <w:p w14:paraId="6D058DA0" w14:textId="77777777" w:rsidR="00A601DE" w:rsidRDefault="00A601DE" w:rsidP="00081DAD">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14:paraId="09173295" w14:textId="77777777" w:rsidR="00A601DE" w:rsidRDefault="00A601DE" w:rsidP="00081DAD">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14:paraId="59FC308E" w14:textId="77777777" w:rsidR="00A601DE" w:rsidRDefault="00A601DE" w:rsidP="00081DAD">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14:paraId="3ADF9ACB" w14:textId="77777777" w:rsidR="00A601DE" w:rsidRDefault="00A601DE" w:rsidP="00081DAD">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Pr="003225D6">
              <w:rPr>
                <w:rFonts w:ascii="Times New Roman" w:eastAsia="Calibri" w:hAnsi="Times New Roman"/>
                <w:bCs/>
                <w:color w:val="000000"/>
                <w:sz w:val="24"/>
                <w:szCs w:val="24"/>
                <w:lang w:eastAsia="en-GB"/>
              </w:rPr>
              <w:t xml:space="preserve"> </w:t>
            </w:r>
          </w:p>
          <w:p w14:paraId="2F42241B" w14:textId="77777777" w:rsidR="00A601DE" w:rsidRPr="003225D6" w:rsidRDefault="00A601DE" w:rsidP="00081DAD">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t xml:space="preserve">and: </w:t>
            </w:r>
          </w:p>
          <w:p w14:paraId="176FE8CB" w14:textId="77777777" w:rsidR="00A601DE" w:rsidRDefault="00A601DE" w:rsidP="00081DAD">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14:paraId="1F05D9FD" w14:textId="77777777" w:rsidR="00A601DE" w:rsidRDefault="00A601DE" w:rsidP="00081DAD">
            <w:pPr>
              <w:rPr>
                <w:rFonts w:ascii="Times New Roman" w:hAnsi="Times New Roman"/>
                <w:color w:val="000000"/>
                <w:sz w:val="24"/>
                <w:szCs w:val="24"/>
                <w:vertAlign w:val="superscript"/>
                <w:lang w:eastAsia="en-GB"/>
              </w:rPr>
            </w:pPr>
            <w:r>
              <w:rPr>
                <w:rFonts w:ascii="Times New Roman" w:hAnsi="Times New Roman"/>
                <w:color w:val="000000"/>
                <w:sz w:val="24"/>
                <w:szCs w:val="24"/>
                <w:lang w:eastAsia="en-GB"/>
              </w:rPr>
              <w:t xml:space="preserve">We will consider your rights established under UK case law collectively known as the “Common Law Duty of </w:t>
            </w:r>
            <w:r>
              <w:rPr>
                <w:rFonts w:ascii="Times New Roman" w:hAnsi="Times New Roman"/>
                <w:color w:val="000000"/>
                <w:sz w:val="24"/>
                <w:szCs w:val="24"/>
                <w:lang w:eastAsia="en-GB"/>
              </w:rPr>
              <w:lastRenderedPageBreak/>
              <w:t>Confidentiality”</w:t>
            </w:r>
            <w:r w:rsidRPr="00300C5E">
              <w:rPr>
                <w:rFonts w:ascii="Times New Roman" w:hAnsi="Times New Roman"/>
                <w:color w:val="000000"/>
                <w:sz w:val="24"/>
                <w:szCs w:val="24"/>
                <w:vertAlign w:val="superscript"/>
                <w:lang w:eastAsia="en-GB"/>
              </w:rPr>
              <w:t>*</w:t>
            </w:r>
          </w:p>
          <w:p w14:paraId="4496246D" w14:textId="77777777" w:rsidR="008C292C" w:rsidRPr="00E52354" w:rsidRDefault="008C292C" w:rsidP="008C292C">
            <w:pPr>
              <w:spacing w:after="0" w:line="240" w:lineRule="auto"/>
              <w:rPr>
                <w:rFonts w:ascii="Times New Roman" w:hAnsi="Times New Roman"/>
                <w:b/>
                <w:color w:val="000000"/>
                <w:sz w:val="24"/>
                <w:szCs w:val="24"/>
                <w:lang w:eastAsia="en-GB"/>
              </w:rPr>
            </w:pPr>
            <w:r w:rsidRPr="00E52354">
              <w:rPr>
                <w:rFonts w:ascii="Times New Roman" w:hAnsi="Times New Roman"/>
                <w:b/>
                <w:color w:val="000000"/>
                <w:sz w:val="24"/>
                <w:szCs w:val="24"/>
                <w:lang w:eastAsia="en-GB"/>
              </w:rPr>
              <w:t>Prevention of Terrorism Act (1989) and Terrorism Act (2000)</w:t>
            </w:r>
          </w:p>
          <w:p w14:paraId="4F003A85" w14:textId="77777777" w:rsidR="008C292C" w:rsidRPr="00E52354" w:rsidRDefault="008C292C" w:rsidP="008C292C">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An obligation to inform the Police if you have information (including personal information) that may assist them in preventing an act of terrorism, or help in apprehending or prosecuting a terrorist.</w:t>
            </w:r>
          </w:p>
          <w:p w14:paraId="56D1E0C0" w14:textId="77777777" w:rsidR="008C292C" w:rsidRPr="00E52354" w:rsidRDefault="008C292C" w:rsidP="008C292C">
            <w:pPr>
              <w:spacing w:after="0" w:line="240" w:lineRule="auto"/>
              <w:rPr>
                <w:rFonts w:ascii="Times New Roman" w:hAnsi="Times New Roman"/>
                <w:color w:val="000000"/>
                <w:sz w:val="24"/>
                <w:szCs w:val="24"/>
                <w:lang w:eastAsia="en-GB"/>
              </w:rPr>
            </w:pPr>
          </w:p>
          <w:p w14:paraId="4CA7F6D2" w14:textId="77777777" w:rsidR="008C292C" w:rsidRPr="00E52354" w:rsidRDefault="008C292C" w:rsidP="008C292C">
            <w:pPr>
              <w:spacing w:after="0" w:line="240" w:lineRule="auto"/>
              <w:rPr>
                <w:rFonts w:ascii="Times New Roman" w:hAnsi="Times New Roman"/>
                <w:b/>
                <w:color w:val="000000"/>
                <w:sz w:val="24"/>
                <w:szCs w:val="24"/>
                <w:lang w:eastAsia="en-GB"/>
              </w:rPr>
            </w:pPr>
            <w:r w:rsidRPr="00E52354">
              <w:rPr>
                <w:rFonts w:ascii="Times New Roman" w:hAnsi="Times New Roman"/>
                <w:b/>
                <w:color w:val="000000"/>
                <w:sz w:val="24"/>
                <w:szCs w:val="24"/>
                <w:lang w:eastAsia="en-GB"/>
              </w:rPr>
              <w:t>The Road Traffic Act (1988)</w:t>
            </w:r>
          </w:p>
          <w:p w14:paraId="62B4C4A8" w14:textId="7B7C1F0D" w:rsidR="008C292C" w:rsidRPr="00E52354" w:rsidRDefault="008C292C" w:rsidP="008C292C">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A statutory duty to inform the Police, when asked, of any information that might identify any driver who is alleged to have committed an offence under the Act. We are not required to disclose clinical or other confidential information, only that information required to enable</w:t>
            </w:r>
            <w:r>
              <w:rPr>
                <w:rFonts w:ascii="Times New Roman" w:hAnsi="Times New Roman"/>
                <w:color w:val="000000"/>
                <w:sz w:val="24"/>
                <w:szCs w:val="24"/>
                <w:lang w:eastAsia="en-GB"/>
              </w:rPr>
              <w:t xml:space="preserve"> </w:t>
            </w:r>
            <w:r w:rsidRPr="00E52354">
              <w:rPr>
                <w:rFonts w:ascii="Times New Roman" w:hAnsi="Times New Roman"/>
                <w:color w:val="000000"/>
                <w:sz w:val="24"/>
                <w:szCs w:val="24"/>
                <w:lang w:eastAsia="en-GB"/>
              </w:rPr>
              <w:t>and identification of the driver.</w:t>
            </w:r>
          </w:p>
          <w:p w14:paraId="4BE95039" w14:textId="77777777" w:rsidR="008C292C" w:rsidRPr="00E52354" w:rsidRDefault="008C292C" w:rsidP="008C292C">
            <w:pPr>
              <w:spacing w:after="0" w:line="240" w:lineRule="auto"/>
              <w:rPr>
                <w:rFonts w:ascii="Times New Roman" w:hAnsi="Times New Roman"/>
                <w:color w:val="000000"/>
                <w:sz w:val="24"/>
                <w:szCs w:val="24"/>
                <w:lang w:eastAsia="en-GB"/>
              </w:rPr>
            </w:pPr>
          </w:p>
          <w:p w14:paraId="50B789D3" w14:textId="77777777" w:rsidR="008C292C" w:rsidRPr="00E52354" w:rsidRDefault="008C292C" w:rsidP="008C292C">
            <w:pPr>
              <w:spacing w:after="0" w:line="240" w:lineRule="auto"/>
              <w:rPr>
                <w:rFonts w:ascii="Times New Roman" w:hAnsi="Times New Roman"/>
                <w:color w:val="000000"/>
                <w:sz w:val="24"/>
                <w:szCs w:val="24"/>
                <w:lang w:eastAsia="en-GB"/>
              </w:rPr>
            </w:pPr>
            <w:r w:rsidRPr="00E52354">
              <w:rPr>
                <w:rFonts w:ascii="Times New Roman" w:hAnsi="Times New Roman"/>
                <w:b/>
                <w:color w:val="000000"/>
                <w:sz w:val="24"/>
                <w:szCs w:val="24"/>
                <w:lang w:eastAsia="en-GB"/>
              </w:rPr>
              <w:t>The Female Genital Mutilation Act (2003)</w:t>
            </w:r>
          </w:p>
          <w:p w14:paraId="2C2F4BCE" w14:textId="77777777" w:rsidR="008C292C" w:rsidRDefault="008C292C" w:rsidP="008C292C">
            <w:pPr>
              <w:spacing w:after="0" w:line="240" w:lineRule="auto"/>
              <w:rPr>
                <w:rFonts w:ascii="Verdana" w:eastAsia="Verdana" w:hAnsi="Verdana" w:cs="Verdana"/>
                <w:lang w:eastAsia="en-GB"/>
              </w:rPr>
            </w:pPr>
            <w:r w:rsidRPr="00E52354">
              <w:rPr>
                <w:rFonts w:ascii="Times New Roman" w:hAnsi="Times New Roman"/>
                <w:color w:val="000000"/>
                <w:sz w:val="24"/>
                <w:szCs w:val="24"/>
                <w:lang w:eastAsia="en-GB"/>
              </w:rPr>
              <w:t>A statutory duty to report to the police under Section 5B of this Act where it appears that a girl under the age of 18 has been subject to genital mutilation.</w:t>
            </w:r>
            <w:r w:rsidRPr="008C292C">
              <w:rPr>
                <w:rFonts w:ascii="Verdana" w:eastAsia="Verdana" w:hAnsi="Verdana" w:cs="Verdana"/>
                <w:lang w:eastAsia="en-GB"/>
              </w:rPr>
              <w:t xml:space="preserve"> </w:t>
            </w:r>
          </w:p>
          <w:p w14:paraId="2D7BE3BF" w14:textId="77777777" w:rsidR="008C292C" w:rsidRDefault="008C292C" w:rsidP="008C292C">
            <w:pPr>
              <w:spacing w:after="0" w:line="240" w:lineRule="auto"/>
              <w:rPr>
                <w:rFonts w:ascii="Times New Roman" w:hAnsi="Times New Roman"/>
                <w:color w:val="000000"/>
                <w:sz w:val="24"/>
                <w:szCs w:val="24"/>
                <w:lang w:eastAsia="en-GB"/>
              </w:rPr>
            </w:pPr>
          </w:p>
          <w:p w14:paraId="04DCDBED" w14:textId="77777777" w:rsidR="008C292C" w:rsidRPr="008C292C" w:rsidRDefault="008C292C" w:rsidP="008C292C">
            <w:pPr>
              <w:spacing w:after="0" w:line="240" w:lineRule="auto"/>
              <w:rPr>
                <w:rFonts w:ascii="Times New Roman" w:hAnsi="Times New Roman"/>
                <w:b/>
                <w:color w:val="000000"/>
                <w:sz w:val="24"/>
                <w:szCs w:val="24"/>
                <w:lang w:eastAsia="en-GB"/>
              </w:rPr>
            </w:pPr>
            <w:r w:rsidRPr="008C292C">
              <w:rPr>
                <w:rFonts w:ascii="Times New Roman" w:hAnsi="Times New Roman"/>
                <w:b/>
                <w:color w:val="000000"/>
                <w:sz w:val="24"/>
                <w:szCs w:val="24"/>
                <w:lang w:eastAsia="en-GB"/>
              </w:rPr>
              <w:t>The Medical Act (1983</w:t>
            </w:r>
            <w:r>
              <w:rPr>
                <w:rFonts w:ascii="Times New Roman" w:hAnsi="Times New Roman"/>
                <w:b/>
                <w:color w:val="000000"/>
                <w:sz w:val="24"/>
                <w:szCs w:val="24"/>
                <w:lang w:eastAsia="en-GB"/>
              </w:rPr>
              <w:t>)</w:t>
            </w:r>
          </w:p>
          <w:p w14:paraId="27EDB5CB" w14:textId="77777777" w:rsidR="008C292C" w:rsidRDefault="008C292C" w:rsidP="008C292C">
            <w:pPr>
              <w:spacing w:after="0" w:line="240" w:lineRule="auto"/>
              <w:rPr>
                <w:rFonts w:ascii="Verdana" w:eastAsia="Verdana" w:hAnsi="Verdana" w:cs="Verdana"/>
                <w:lang w:eastAsia="en-GB"/>
              </w:rPr>
            </w:pPr>
            <w:r>
              <w:rPr>
                <w:rFonts w:ascii="Times New Roman" w:hAnsi="Times New Roman"/>
                <w:color w:val="000000"/>
                <w:sz w:val="24"/>
                <w:szCs w:val="24"/>
                <w:lang w:eastAsia="en-GB"/>
              </w:rPr>
              <w:t>T</w:t>
            </w:r>
            <w:r w:rsidRPr="008C292C">
              <w:rPr>
                <w:rFonts w:ascii="Times New Roman" w:hAnsi="Times New Roman"/>
                <w:color w:val="000000"/>
                <w:sz w:val="24"/>
                <w:szCs w:val="24"/>
                <w:lang w:eastAsia="en-GB"/>
              </w:rPr>
              <w:t>he GMC has the power to request access to a patient’s medical records for the purposes of an investigation into a doctor’s fitness to practise.</w:t>
            </w:r>
            <w:r w:rsidRPr="008C292C">
              <w:rPr>
                <w:rFonts w:ascii="Verdana" w:eastAsia="Verdana" w:hAnsi="Verdana" w:cs="Verdana"/>
                <w:lang w:eastAsia="en-GB"/>
              </w:rPr>
              <w:t xml:space="preserve"> </w:t>
            </w:r>
          </w:p>
          <w:p w14:paraId="6563E40B" w14:textId="77777777" w:rsidR="008C292C" w:rsidRDefault="008C292C" w:rsidP="008C292C">
            <w:pPr>
              <w:spacing w:after="0" w:line="240" w:lineRule="auto"/>
              <w:rPr>
                <w:rFonts w:ascii="Times New Roman" w:hAnsi="Times New Roman"/>
                <w:color w:val="000000"/>
                <w:sz w:val="24"/>
                <w:szCs w:val="24"/>
                <w:lang w:eastAsia="en-GB"/>
              </w:rPr>
            </w:pPr>
          </w:p>
          <w:p w14:paraId="443055C9" w14:textId="77777777" w:rsidR="008C292C" w:rsidRPr="008C292C" w:rsidRDefault="008C292C" w:rsidP="008C292C">
            <w:pPr>
              <w:spacing w:after="0" w:line="240" w:lineRule="auto"/>
              <w:rPr>
                <w:rFonts w:ascii="Times New Roman" w:hAnsi="Times New Roman"/>
                <w:b/>
                <w:color w:val="000000"/>
                <w:sz w:val="24"/>
                <w:szCs w:val="24"/>
                <w:lang w:eastAsia="en-GB"/>
              </w:rPr>
            </w:pPr>
            <w:r w:rsidRPr="008C292C">
              <w:rPr>
                <w:rFonts w:ascii="Times New Roman" w:hAnsi="Times New Roman"/>
                <w:b/>
                <w:color w:val="000000"/>
                <w:sz w:val="24"/>
                <w:szCs w:val="24"/>
                <w:lang w:eastAsia="en-GB"/>
              </w:rPr>
              <w:t>The Health Services Commissioners Act (1993)</w:t>
            </w:r>
          </w:p>
          <w:p w14:paraId="15F634AC" w14:textId="77777777" w:rsidR="008C292C" w:rsidRDefault="008C292C" w:rsidP="008C292C">
            <w:pPr>
              <w:spacing w:after="0" w:line="240" w:lineRule="auto"/>
              <w:rPr>
                <w:rFonts w:ascii="Verdana" w:eastAsia="Verdana" w:hAnsi="Verdana" w:cs="Verdana"/>
                <w:color w:val="0B0C0C"/>
                <w:lang w:eastAsia="en-GB"/>
              </w:rPr>
            </w:pPr>
            <w:r w:rsidRPr="008C292C">
              <w:rPr>
                <w:rFonts w:ascii="Times New Roman" w:hAnsi="Times New Roman"/>
                <w:color w:val="000000"/>
                <w:sz w:val="24"/>
                <w:szCs w:val="24"/>
                <w:lang w:eastAsia="en-GB"/>
              </w:rPr>
              <w:t>The HSO has the power to request access to a patient’s medical records for the purposes of an investigation.</w:t>
            </w:r>
            <w:r w:rsidRPr="008C292C">
              <w:rPr>
                <w:rFonts w:ascii="Verdana" w:eastAsia="Verdana" w:hAnsi="Verdana" w:cs="Verdana"/>
                <w:color w:val="0B0C0C"/>
                <w:lang w:eastAsia="en-GB"/>
              </w:rPr>
              <w:t xml:space="preserve"> </w:t>
            </w:r>
          </w:p>
          <w:p w14:paraId="7D169510" w14:textId="77777777" w:rsidR="008C292C" w:rsidRDefault="008C292C" w:rsidP="008C292C">
            <w:pPr>
              <w:spacing w:after="0" w:line="240" w:lineRule="auto"/>
              <w:rPr>
                <w:rFonts w:ascii="Times New Roman" w:hAnsi="Times New Roman"/>
                <w:color w:val="000000"/>
                <w:sz w:val="24"/>
                <w:szCs w:val="24"/>
                <w:lang w:eastAsia="en-GB"/>
              </w:rPr>
            </w:pPr>
          </w:p>
          <w:p w14:paraId="43BF7612" w14:textId="060E55F4" w:rsidR="008C292C" w:rsidRPr="008C292C" w:rsidRDefault="008C292C" w:rsidP="008C292C">
            <w:pPr>
              <w:spacing w:after="0" w:line="240" w:lineRule="auto"/>
              <w:rPr>
                <w:rFonts w:ascii="Times New Roman" w:hAnsi="Times New Roman"/>
                <w:b/>
                <w:color w:val="000000"/>
                <w:sz w:val="24"/>
                <w:szCs w:val="24"/>
                <w:lang w:eastAsia="en-GB"/>
              </w:rPr>
            </w:pPr>
            <w:r w:rsidRPr="008C292C">
              <w:rPr>
                <w:rFonts w:ascii="Times New Roman" w:hAnsi="Times New Roman"/>
                <w:b/>
                <w:color w:val="000000"/>
                <w:sz w:val="24"/>
                <w:szCs w:val="24"/>
                <w:lang w:eastAsia="en-GB"/>
              </w:rPr>
              <w:t>DVLNI</w:t>
            </w:r>
          </w:p>
          <w:p w14:paraId="4020A307" w14:textId="0C18B24F" w:rsidR="008C292C" w:rsidRPr="008C292C" w:rsidRDefault="008C292C" w:rsidP="008C292C">
            <w:pPr>
              <w:spacing w:after="0" w:line="240" w:lineRule="auto"/>
              <w:rPr>
                <w:rFonts w:ascii="Times New Roman" w:hAnsi="Times New Roman"/>
                <w:color w:val="000000"/>
                <w:sz w:val="24"/>
                <w:szCs w:val="24"/>
                <w:lang w:eastAsia="en-GB"/>
              </w:rPr>
            </w:pPr>
            <w:r w:rsidRPr="008C292C">
              <w:rPr>
                <w:rFonts w:ascii="Times New Roman" w:hAnsi="Times New Roman"/>
                <w:color w:val="000000"/>
                <w:sz w:val="24"/>
                <w:szCs w:val="24"/>
                <w:lang w:eastAsia="en-GB"/>
              </w:rPr>
              <w:t>Applicants and licence holders have a legal duty to notify the DV</w:t>
            </w:r>
            <w:r>
              <w:rPr>
                <w:rFonts w:ascii="Times New Roman" w:hAnsi="Times New Roman"/>
                <w:color w:val="000000"/>
                <w:sz w:val="24"/>
                <w:szCs w:val="24"/>
                <w:lang w:eastAsia="en-GB"/>
              </w:rPr>
              <w:t>LNI</w:t>
            </w:r>
            <w:r w:rsidRPr="008C292C">
              <w:rPr>
                <w:rFonts w:ascii="Times New Roman" w:hAnsi="Times New Roman"/>
                <w:color w:val="000000"/>
                <w:sz w:val="24"/>
                <w:szCs w:val="24"/>
                <w:lang w:eastAsia="en-GB"/>
              </w:rPr>
              <w:t xml:space="preserve"> of any injury or illness that would have a likely impact on safe driving ability.</w:t>
            </w:r>
          </w:p>
          <w:p w14:paraId="1180C505" w14:textId="77777777" w:rsidR="008C292C" w:rsidRDefault="008C292C" w:rsidP="008C292C">
            <w:pPr>
              <w:spacing w:after="0" w:line="240" w:lineRule="auto"/>
              <w:rPr>
                <w:rFonts w:ascii="Times New Roman" w:hAnsi="Times New Roman"/>
                <w:color w:val="000000"/>
                <w:sz w:val="24"/>
                <w:szCs w:val="24"/>
                <w:lang w:eastAsia="en-GB"/>
              </w:rPr>
            </w:pPr>
          </w:p>
          <w:p w14:paraId="3F1B2972" w14:textId="7E7960BA" w:rsidR="008C292C" w:rsidRPr="008C292C" w:rsidRDefault="008C292C" w:rsidP="008C292C">
            <w:pPr>
              <w:spacing w:after="0" w:line="240" w:lineRule="auto"/>
              <w:rPr>
                <w:rFonts w:ascii="Times New Roman" w:hAnsi="Times New Roman"/>
                <w:i/>
                <w:color w:val="000000"/>
                <w:sz w:val="24"/>
                <w:szCs w:val="24"/>
                <w:lang w:eastAsia="en-GB"/>
              </w:rPr>
            </w:pPr>
            <w:r w:rsidRPr="008C292C">
              <w:rPr>
                <w:rFonts w:ascii="Times New Roman" w:hAnsi="Times New Roman"/>
                <w:color w:val="000000"/>
                <w:sz w:val="24"/>
                <w:szCs w:val="24"/>
                <w:lang w:eastAsia="en-GB"/>
              </w:rPr>
              <w:t>GPs are obliged to notify the DVL</w:t>
            </w:r>
            <w:r>
              <w:rPr>
                <w:rFonts w:ascii="Times New Roman" w:hAnsi="Times New Roman"/>
                <w:color w:val="000000"/>
                <w:sz w:val="24"/>
                <w:szCs w:val="24"/>
                <w:lang w:eastAsia="en-GB"/>
              </w:rPr>
              <w:t>NI</w:t>
            </w:r>
            <w:r w:rsidRPr="008C292C">
              <w:rPr>
                <w:rFonts w:ascii="Times New Roman" w:hAnsi="Times New Roman"/>
                <w:color w:val="000000"/>
                <w:sz w:val="24"/>
                <w:szCs w:val="24"/>
                <w:lang w:eastAsia="en-GB"/>
              </w:rPr>
              <w:t xml:space="preserve"> when fitness to drive requires </w:t>
            </w:r>
            <w:r w:rsidRPr="008C292C">
              <w:rPr>
                <w:rFonts w:ascii="Times New Roman" w:hAnsi="Times New Roman"/>
                <w:i/>
                <w:color w:val="000000"/>
                <w:sz w:val="24"/>
                <w:szCs w:val="24"/>
                <w:lang w:eastAsia="en-GB"/>
              </w:rPr>
              <w:t xml:space="preserve">notification but an individual cannot or will not notify the DVLA themselves, and </w:t>
            </w:r>
            <w:r w:rsidRPr="008C292C">
              <w:rPr>
                <w:rFonts w:ascii="Times New Roman" w:hAnsi="Times New Roman"/>
                <w:color w:val="000000"/>
                <w:sz w:val="24"/>
                <w:szCs w:val="24"/>
                <w:lang w:eastAsia="en-GB"/>
              </w:rPr>
              <w:t>if there is concern for road safety, which would be for both the individual and the wider public.</w:t>
            </w:r>
          </w:p>
          <w:p w14:paraId="0D57C70E" w14:textId="2787456F" w:rsidR="008C292C" w:rsidRPr="008C292C" w:rsidRDefault="008C292C" w:rsidP="008C292C">
            <w:pPr>
              <w:spacing w:after="0" w:line="240" w:lineRule="auto"/>
              <w:rPr>
                <w:rFonts w:ascii="Times New Roman" w:hAnsi="Times New Roman"/>
                <w:color w:val="000000"/>
                <w:sz w:val="24"/>
                <w:szCs w:val="24"/>
                <w:lang w:eastAsia="en-GB"/>
              </w:rPr>
            </w:pPr>
          </w:p>
          <w:p w14:paraId="3B426413" w14:textId="3E888245" w:rsidR="008C292C" w:rsidRPr="003225D6" w:rsidRDefault="008C292C" w:rsidP="00081DAD">
            <w:pPr>
              <w:rPr>
                <w:rFonts w:ascii="Times New Roman" w:hAnsi="Times New Roman"/>
                <w:color w:val="000000"/>
                <w:sz w:val="24"/>
                <w:szCs w:val="24"/>
                <w:lang w:eastAsia="en-GB"/>
              </w:rPr>
            </w:pPr>
          </w:p>
        </w:tc>
      </w:tr>
      <w:tr w:rsidR="00A601DE" w:rsidRPr="003225D6" w14:paraId="2CE3B077" w14:textId="77777777" w:rsidTr="00081DAD">
        <w:trPr>
          <w:trHeight w:val="300"/>
        </w:trPr>
        <w:tc>
          <w:tcPr>
            <w:tcW w:w="2460" w:type="dxa"/>
            <w:noWrap/>
          </w:tcPr>
          <w:p w14:paraId="6C264E38"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5) </w:t>
            </w:r>
            <w:r w:rsidRPr="003225D6">
              <w:rPr>
                <w:rFonts w:ascii="Times New Roman" w:hAnsi="Times New Roman"/>
                <w:b/>
                <w:color w:val="000000"/>
                <w:sz w:val="24"/>
                <w:szCs w:val="24"/>
                <w:lang w:eastAsia="en-GB"/>
              </w:rPr>
              <w:t xml:space="preserve">Recipient or categories of recipients </w:t>
            </w:r>
            <w:r w:rsidRPr="003225D6">
              <w:rPr>
                <w:rFonts w:ascii="Times New Roman" w:hAnsi="Times New Roman"/>
                <w:color w:val="000000"/>
                <w:sz w:val="24"/>
                <w:szCs w:val="24"/>
                <w:lang w:eastAsia="en-GB"/>
              </w:rPr>
              <w:t>of the shared data</w:t>
            </w:r>
          </w:p>
        </w:tc>
        <w:tc>
          <w:tcPr>
            <w:tcW w:w="6556" w:type="dxa"/>
            <w:noWrap/>
          </w:tcPr>
          <w:p w14:paraId="14939F46" w14:textId="6807634D" w:rsidR="00A601DE" w:rsidRDefault="00E52354" w:rsidP="00081DA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Police, DVL</w:t>
            </w:r>
            <w:r w:rsidR="008C292C">
              <w:rPr>
                <w:rFonts w:ascii="Times New Roman" w:hAnsi="Times New Roman"/>
                <w:color w:val="000000"/>
                <w:sz w:val="24"/>
                <w:szCs w:val="24"/>
                <w:lang w:eastAsia="en-GB"/>
              </w:rPr>
              <w:t>NI</w:t>
            </w:r>
            <w:r w:rsidR="00AE627B">
              <w:rPr>
                <w:rFonts w:ascii="Times New Roman" w:hAnsi="Times New Roman"/>
                <w:color w:val="000000"/>
                <w:sz w:val="24"/>
                <w:szCs w:val="24"/>
                <w:lang w:eastAsia="en-GB"/>
              </w:rPr>
              <w:t>, the Courts</w:t>
            </w:r>
            <w:r w:rsidR="008C292C">
              <w:rPr>
                <w:rFonts w:ascii="Times New Roman" w:hAnsi="Times New Roman"/>
                <w:color w:val="000000"/>
                <w:sz w:val="24"/>
                <w:szCs w:val="24"/>
                <w:lang w:eastAsia="en-GB"/>
              </w:rPr>
              <w:t>, the GMC, the HSO</w:t>
            </w:r>
          </w:p>
          <w:p w14:paraId="26E43004" w14:textId="1B12C3AD" w:rsidR="00E52354" w:rsidRDefault="00E52354" w:rsidP="00081DAD">
            <w:pPr>
              <w:spacing w:after="0" w:line="240" w:lineRule="auto"/>
              <w:rPr>
                <w:rFonts w:ascii="Times New Roman" w:hAnsi="Times New Roman"/>
                <w:color w:val="000000"/>
                <w:sz w:val="24"/>
                <w:szCs w:val="24"/>
                <w:lang w:eastAsia="en-GB"/>
              </w:rPr>
            </w:pPr>
          </w:p>
          <w:p w14:paraId="05DCA865" w14:textId="0A712BDA" w:rsidR="00E52354" w:rsidRPr="00E52354" w:rsidRDefault="00E52354" w:rsidP="00E52354">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w:t>
            </w:r>
            <w:r w:rsidRPr="00E52354">
              <w:rPr>
                <w:rFonts w:ascii="Times New Roman" w:hAnsi="Times New Roman"/>
                <w:color w:val="000000"/>
                <w:sz w:val="24"/>
                <w:szCs w:val="24"/>
                <w:lang w:eastAsia="en-GB"/>
              </w:rPr>
              <w:t>ith any disclosures there must be:</w:t>
            </w:r>
          </w:p>
          <w:p w14:paraId="7D34EFC6" w14:textId="77777777" w:rsidR="00E52354" w:rsidRPr="00E52354" w:rsidRDefault="00E52354" w:rsidP="00E52354">
            <w:pPr>
              <w:spacing w:after="0" w:line="240" w:lineRule="auto"/>
              <w:rPr>
                <w:rFonts w:ascii="Times New Roman" w:hAnsi="Times New Roman"/>
                <w:color w:val="000000"/>
                <w:sz w:val="24"/>
                <w:szCs w:val="24"/>
                <w:lang w:eastAsia="en-GB"/>
              </w:rPr>
            </w:pPr>
          </w:p>
          <w:p w14:paraId="72DF6AE6" w14:textId="77777777" w:rsidR="00E52354" w:rsidRPr="00E52354" w:rsidRDefault="00E52354" w:rsidP="00E52354">
            <w:pPr>
              <w:numPr>
                <w:ilvl w:val="0"/>
                <w:numId w:val="3"/>
              </w:num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a legal duty to disclose, or</w:t>
            </w:r>
          </w:p>
          <w:p w14:paraId="0014F005" w14:textId="77777777" w:rsidR="00E52354" w:rsidRPr="00E52354" w:rsidRDefault="00E52354" w:rsidP="00E52354">
            <w:pPr>
              <w:numPr>
                <w:ilvl w:val="0"/>
                <w:numId w:val="3"/>
              </w:num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a sufficiently important reason to disclose AND a legal basis for doing so</w:t>
            </w:r>
          </w:p>
          <w:p w14:paraId="3E48AA09" w14:textId="77777777" w:rsidR="00E52354" w:rsidRPr="00E52354" w:rsidRDefault="00E52354" w:rsidP="00E52354">
            <w:pPr>
              <w:spacing w:after="0" w:line="240" w:lineRule="auto"/>
              <w:rPr>
                <w:rFonts w:ascii="Times New Roman" w:hAnsi="Times New Roman"/>
                <w:color w:val="000000"/>
                <w:sz w:val="24"/>
                <w:szCs w:val="24"/>
                <w:lang w:eastAsia="en-GB"/>
              </w:rPr>
            </w:pPr>
          </w:p>
          <w:p w14:paraId="04AFFA49" w14:textId="141317A0" w:rsidR="00E52354" w:rsidRDefault="00E52354" w:rsidP="00E52354">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Only the minimum, or relevant, information to satisfy the request will be provided.</w:t>
            </w:r>
          </w:p>
          <w:p w14:paraId="3B7E218D" w14:textId="70DA028D" w:rsidR="008C292C" w:rsidRDefault="008C292C" w:rsidP="00E52354">
            <w:pPr>
              <w:spacing w:after="0" w:line="240" w:lineRule="auto"/>
              <w:rPr>
                <w:rFonts w:ascii="Times New Roman" w:hAnsi="Times New Roman"/>
                <w:color w:val="000000"/>
                <w:sz w:val="24"/>
                <w:szCs w:val="24"/>
                <w:lang w:eastAsia="en-GB"/>
              </w:rPr>
            </w:pPr>
          </w:p>
          <w:p w14:paraId="39E97C7F" w14:textId="059DF2B2" w:rsidR="00E52354" w:rsidRDefault="008C292C" w:rsidP="00081DA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list of statutory bodies is not exhaustive and there ma</w:t>
            </w:r>
            <w:r w:rsidR="00B54287">
              <w:rPr>
                <w:rFonts w:ascii="Times New Roman" w:hAnsi="Times New Roman"/>
                <w:color w:val="000000"/>
                <w:sz w:val="24"/>
                <w:szCs w:val="24"/>
                <w:lang w:eastAsia="en-GB"/>
              </w:rPr>
              <w:t>y be other circumstances wh</w:t>
            </w:r>
            <w:r>
              <w:rPr>
                <w:rFonts w:ascii="Times New Roman" w:hAnsi="Times New Roman"/>
                <w:color w:val="000000"/>
                <w:sz w:val="24"/>
                <w:szCs w:val="24"/>
                <w:lang w:eastAsia="en-GB"/>
              </w:rPr>
              <w:t>ere the sharing of your information</w:t>
            </w:r>
            <w:r w:rsidR="003C341B">
              <w:rPr>
                <w:rFonts w:ascii="Times New Roman" w:hAnsi="Times New Roman"/>
                <w:color w:val="000000"/>
                <w:sz w:val="24"/>
                <w:szCs w:val="24"/>
                <w:lang w:eastAsia="en-GB"/>
              </w:rPr>
              <w:t xml:space="preserve"> may be legally obligated.</w:t>
            </w:r>
          </w:p>
          <w:p w14:paraId="7E520DAD" w14:textId="77777777" w:rsidR="00A601DE" w:rsidRPr="003225D6" w:rsidRDefault="00A601DE" w:rsidP="00081DAD">
            <w:pPr>
              <w:spacing w:after="0" w:line="240" w:lineRule="auto"/>
              <w:rPr>
                <w:rFonts w:ascii="Times New Roman" w:hAnsi="Times New Roman"/>
                <w:color w:val="000000"/>
                <w:sz w:val="24"/>
                <w:szCs w:val="24"/>
                <w:lang w:eastAsia="en-GB"/>
              </w:rPr>
            </w:pPr>
          </w:p>
        </w:tc>
      </w:tr>
      <w:tr w:rsidR="00A601DE" w:rsidRPr="003225D6" w14:paraId="0ACAAAE0" w14:textId="77777777" w:rsidTr="00081DAD">
        <w:trPr>
          <w:trHeight w:val="300"/>
        </w:trPr>
        <w:tc>
          <w:tcPr>
            <w:tcW w:w="2460" w:type="dxa"/>
            <w:noWrap/>
          </w:tcPr>
          <w:p w14:paraId="35F5A092"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6) </w:t>
            </w:r>
            <w:r w:rsidRPr="003225D6">
              <w:rPr>
                <w:rFonts w:ascii="Times New Roman" w:hAnsi="Times New Roman"/>
                <w:b/>
                <w:color w:val="000000"/>
                <w:sz w:val="24"/>
                <w:szCs w:val="24"/>
                <w:lang w:eastAsia="en-GB"/>
              </w:rPr>
              <w:t>Rights to object</w:t>
            </w:r>
            <w:r w:rsidRPr="003225D6">
              <w:rPr>
                <w:rFonts w:ascii="Times New Roman" w:hAnsi="Times New Roman"/>
                <w:color w:val="000000"/>
                <w:sz w:val="24"/>
                <w:szCs w:val="24"/>
                <w:lang w:eastAsia="en-GB"/>
              </w:rPr>
              <w:t xml:space="preserve"> </w:t>
            </w:r>
          </w:p>
        </w:tc>
        <w:tc>
          <w:tcPr>
            <w:tcW w:w="6556" w:type="dxa"/>
            <w:noWrap/>
          </w:tcPr>
          <w:p w14:paraId="2B1DC4A0"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This sharing is a legal and professional requireme</w:t>
            </w:r>
            <w:r>
              <w:rPr>
                <w:rFonts w:ascii="Times New Roman" w:hAnsi="Times New Roman"/>
                <w:color w:val="000000"/>
                <w:sz w:val="24"/>
                <w:szCs w:val="24"/>
                <w:lang w:eastAsia="en-GB"/>
              </w:rPr>
              <w:t>n</w:t>
            </w:r>
            <w:r w:rsidRPr="003225D6">
              <w:rPr>
                <w:rFonts w:ascii="Times New Roman" w:hAnsi="Times New Roman"/>
                <w:color w:val="000000"/>
                <w:sz w:val="24"/>
                <w:szCs w:val="24"/>
                <w:lang w:eastAsia="en-GB"/>
              </w:rPr>
              <w:t xml:space="preserve">t and therefore there is no right to object. </w:t>
            </w:r>
          </w:p>
          <w:p w14:paraId="300D01D2" w14:textId="77777777" w:rsidR="00A601DE" w:rsidRPr="003225D6" w:rsidRDefault="00A601DE" w:rsidP="00081DAD">
            <w:pPr>
              <w:spacing w:after="0" w:line="240" w:lineRule="auto"/>
              <w:rPr>
                <w:rFonts w:ascii="Times New Roman" w:hAnsi="Times New Roman"/>
                <w:color w:val="000000"/>
                <w:sz w:val="24"/>
                <w:szCs w:val="24"/>
                <w:lang w:eastAsia="en-GB"/>
              </w:rPr>
            </w:pPr>
          </w:p>
          <w:p w14:paraId="20AC3DC6" w14:textId="589CC1B2" w:rsidR="00A601DE" w:rsidRPr="003225D6" w:rsidRDefault="00A601DE" w:rsidP="00081DAD">
            <w:pPr>
              <w:spacing w:after="0" w:line="240" w:lineRule="auto"/>
              <w:rPr>
                <w:rFonts w:ascii="Times New Roman" w:hAnsi="Times New Roman"/>
                <w:color w:val="000000"/>
                <w:sz w:val="24"/>
                <w:szCs w:val="24"/>
                <w:lang w:eastAsia="en-GB"/>
              </w:rPr>
            </w:pPr>
          </w:p>
        </w:tc>
      </w:tr>
      <w:tr w:rsidR="00A601DE" w:rsidRPr="003225D6" w14:paraId="018B42E8" w14:textId="77777777" w:rsidTr="00081DAD">
        <w:trPr>
          <w:trHeight w:val="300"/>
        </w:trPr>
        <w:tc>
          <w:tcPr>
            <w:tcW w:w="2460" w:type="dxa"/>
            <w:noWrap/>
          </w:tcPr>
          <w:p w14:paraId="1C0A13F7"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Pr="003225D6">
              <w:rPr>
                <w:rFonts w:ascii="Times New Roman" w:hAnsi="Times New Roman"/>
                <w:b/>
                <w:color w:val="000000"/>
                <w:sz w:val="24"/>
                <w:szCs w:val="24"/>
                <w:lang w:eastAsia="en-GB"/>
              </w:rPr>
              <w:t>Right to access and correct</w:t>
            </w:r>
          </w:p>
        </w:tc>
        <w:tc>
          <w:tcPr>
            <w:tcW w:w="6556" w:type="dxa"/>
            <w:noWrap/>
          </w:tcPr>
          <w:p w14:paraId="49ACB43C" w14:textId="3B038D2D" w:rsidR="00A601DE" w:rsidRPr="003225D6" w:rsidRDefault="00B54287" w:rsidP="00081DAD">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The data subject</w:t>
            </w:r>
            <w:r w:rsidR="00A601DE">
              <w:rPr>
                <w:rFonts w:ascii="Times New Roman" w:hAnsi="Times New Roman"/>
                <w:sz w:val="24"/>
                <w:szCs w:val="24"/>
                <w:lang w:eastAsia="en-GB"/>
              </w:rPr>
              <w:t xml:space="preserve"> or l</w:t>
            </w:r>
            <w:r w:rsidR="00A601DE" w:rsidRPr="003225D6">
              <w:rPr>
                <w:rFonts w:ascii="Times New Roman" w:hAnsi="Times New Roman"/>
                <w:sz w:val="24"/>
                <w:szCs w:val="24"/>
                <w:lang w:eastAsia="en-GB"/>
              </w:rPr>
              <w:t>egal representative</w:t>
            </w:r>
            <w:r w:rsidR="00A601DE">
              <w:rPr>
                <w:rFonts w:ascii="Times New Roman" w:hAnsi="Times New Roman"/>
                <w:sz w:val="24"/>
                <w:szCs w:val="24"/>
                <w:lang w:eastAsia="en-GB"/>
              </w:rPr>
              <w:t>s</w:t>
            </w:r>
            <w:r w:rsidR="00A601DE" w:rsidRPr="003225D6">
              <w:rPr>
                <w:rFonts w:ascii="Times New Roman" w:hAnsi="Times New Roman"/>
                <w:sz w:val="24"/>
                <w:szCs w:val="24"/>
                <w:lang w:eastAsia="en-GB"/>
              </w:rPr>
              <w:t xml:space="preserve"> ha</w:t>
            </w:r>
            <w:r w:rsidR="008C292C">
              <w:rPr>
                <w:rFonts w:ascii="Times New Roman" w:hAnsi="Times New Roman"/>
                <w:sz w:val="24"/>
                <w:szCs w:val="24"/>
                <w:lang w:eastAsia="en-GB"/>
              </w:rPr>
              <w:t>ve</w:t>
            </w:r>
            <w:r w:rsidR="00A601DE" w:rsidRPr="003225D6">
              <w:rPr>
                <w:rFonts w:ascii="Times New Roman" w:hAnsi="Times New Roman"/>
                <w:sz w:val="24"/>
                <w:szCs w:val="24"/>
                <w:lang w:eastAsia="en-GB"/>
              </w:rPr>
              <w:t xml:space="preserve"> the right to access the data that is being shared and have any inaccuracies corrected</w:t>
            </w:r>
            <w:r w:rsidR="00A601DE" w:rsidRPr="003225D6">
              <w:rPr>
                <w:rFonts w:ascii="Times New Roman" w:hAnsi="Times New Roman"/>
                <w:color w:val="000000"/>
                <w:sz w:val="24"/>
                <w:szCs w:val="24"/>
                <w:lang w:eastAsia="en-GB"/>
              </w:rPr>
              <w:t>. There is no right to have accurate medical records deleted except when ordered by a court of Law.</w:t>
            </w:r>
          </w:p>
        </w:tc>
      </w:tr>
      <w:tr w:rsidR="00A601DE" w:rsidRPr="003225D6" w14:paraId="2FC02CEB" w14:textId="77777777" w:rsidTr="00081DAD">
        <w:trPr>
          <w:trHeight w:val="300"/>
        </w:trPr>
        <w:tc>
          <w:tcPr>
            <w:tcW w:w="2460" w:type="dxa"/>
            <w:noWrap/>
          </w:tcPr>
          <w:p w14:paraId="56928157"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6556" w:type="dxa"/>
            <w:noWrap/>
          </w:tcPr>
          <w:p w14:paraId="308ECD1E" w14:textId="77777777" w:rsidR="00E52354" w:rsidRDefault="00E52354" w:rsidP="00E52354">
            <w:pPr>
              <w:spacing w:after="0" w:line="240" w:lineRule="auto"/>
            </w:pPr>
            <w:r>
              <w:rPr>
                <w:rFonts w:ascii="Times New Roman" w:hAnsi="Times New Roman"/>
                <w:color w:val="000000"/>
                <w:sz w:val="24"/>
                <w:szCs w:val="24"/>
                <w:lang w:eastAsia="en-GB"/>
              </w:rPr>
              <w:t>Police policy can be found at</w:t>
            </w:r>
            <w:r>
              <w:t xml:space="preserve"> </w:t>
            </w:r>
          </w:p>
          <w:p w14:paraId="5CA1C9A0" w14:textId="715FD482" w:rsidR="00E52354" w:rsidRDefault="00E52354" w:rsidP="00E52354">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u w:val="single"/>
                <w:lang w:eastAsia="en-GB"/>
              </w:rPr>
              <w:t>https://www.psni.police.uk/advice_information/information-about-yourself/</w:t>
            </w:r>
          </w:p>
          <w:p w14:paraId="402B10FE" w14:textId="77777777" w:rsidR="00E52354" w:rsidRDefault="00E52354" w:rsidP="00E52354">
            <w:pPr>
              <w:spacing w:after="0" w:line="240" w:lineRule="auto"/>
              <w:rPr>
                <w:rFonts w:ascii="Verdana" w:eastAsia="Times New Roman" w:hAnsi="Verdana" w:cs="Times New Roman"/>
                <w:color w:val="000000"/>
                <w:lang w:eastAsia="en-GB"/>
              </w:rPr>
            </w:pPr>
          </w:p>
          <w:p w14:paraId="161BE1B1" w14:textId="77777777" w:rsidR="00E52354" w:rsidRDefault="00E52354" w:rsidP="00E52354">
            <w:pPr>
              <w:spacing w:after="0" w:line="240" w:lineRule="auto"/>
              <w:rPr>
                <w:rFonts w:ascii="Times New Roman" w:hAnsi="Times New Roman"/>
                <w:color w:val="000000"/>
                <w:sz w:val="24"/>
                <w:szCs w:val="24"/>
                <w:lang w:eastAsia="en-GB"/>
              </w:rPr>
            </w:pPr>
          </w:p>
          <w:p w14:paraId="170967CD" w14:textId="45C0F24A" w:rsidR="00E52354" w:rsidRPr="00E52354" w:rsidRDefault="00E52354" w:rsidP="00E52354">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Data retained in line with DVLA policies on storing identifiable data</w:t>
            </w:r>
            <w:r w:rsidRPr="00E52354">
              <w:rPr>
                <w:rFonts w:ascii="Times New Roman" w:hAnsi="Times New Roman"/>
                <w:color w:val="000000"/>
                <w:sz w:val="24"/>
                <w:szCs w:val="24"/>
                <w:lang w:eastAsia="en-GB"/>
              </w:rPr>
              <w:br/>
            </w:r>
            <w:hyperlink r:id="rId38" w:history="1">
              <w:r w:rsidRPr="00E52354">
                <w:rPr>
                  <w:rStyle w:val="Hyperlink"/>
                  <w:rFonts w:cstheme="minorBidi"/>
                  <w:sz w:val="24"/>
                  <w:szCs w:val="24"/>
                  <w:lang w:eastAsia="en-GB"/>
                </w:rPr>
                <w:t>https://www.gov.uk/government/organisations/driver-and-vehicle-licensing-agency/about/personal-information-charter</w:t>
              </w:r>
            </w:hyperlink>
            <w:r w:rsidRPr="00E52354">
              <w:rPr>
                <w:rFonts w:ascii="Times New Roman" w:hAnsi="Times New Roman"/>
                <w:color w:val="000000"/>
                <w:sz w:val="24"/>
                <w:szCs w:val="24"/>
                <w:lang w:eastAsia="en-GB"/>
              </w:rPr>
              <w:t xml:space="preserve"> </w:t>
            </w:r>
          </w:p>
          <w:p w14:paraId="72838481" w14:textId="77777777" w:rsidR="00A601DE" w:rsidRDefault="00A601DE" w:rsidP="00081DAD">
            <w:pPr>
              <w:spacing w:after="0" w:line="240" w:lineRule="auto"/>
              <w:rPr>
                <w:rFonts w:ascii="Times New Roman" w:hAnsi="Times New Roman"/>
                <w:color w:val="000000"/>
                <w:sz w:val="24"/>
                <w:szCs w:val="24"/>
                <w:lang w:eastAsia="en-GB"/>
              </w:rPr>
            </w:pPr>
          </w:p>
          <w:p w14:paraId="3EB5D346" w14:textId="77777777" w:rsidR="00E52354" w:rsidRDefault="00E52354" w:rsidP="00081DAD">
            <w:pPr>
              <w:spacing w:after="0" w:line="240" w:lineRule="auto"/>
              <w:rPr>
                <w:rFonts w:ascii="Times New Roman" w:hAnsi="Times New Roman"/>
                <w:color w:val="000000"/>
                <w:sz w:val="24"/>
                <w:szCs w:val="24"/>
                <w:lang w:eastAsia="en-GB"/>
              </w:rPr>
            </w:pPr>
          </w:p>
          <w:p w14:paraId="4D78D640" w14:textId="3A7F3F8D" w:rsidR="00E52354" w:rsidRPr="003225D6" w:rsidRDefault="00E52354" w:rsidP="00081DAD">
            <w:pPr>
              <w:spacing w:after="0" w:line="240" w:lineRule="auto"/>
              <w:rPr>
                <w:rFonts w:ascii="Times New Roman" w:hAnsi="Times New Roman"/>
                <w:color w:val="000000"/>
                <w:sz w:val="24"/>
                <w:szCs w:val="24"/>
                <w:lang w:eastAsia="en-GB"/>
              </w:rPr>
            </w:pPr>
          </w:p>
        </w:tc>
      </w:tr>
      <w:tr w:rsidR="00A601DE" w:rsidRPr="003225D6" w14:paraId="55794CC1" w14:textId="77777777" w:rsidTr="00081DAD">
        <w:trPr>
          <w:trHeight w:val="300"/>
        </w:trPr>
        <w:tc>
          <w:tcPr>
            <w:tcW w:w="2460" w:type="dxa"/>
            <w:noWrap/>
          </w:tcPr>
          <w:p w14:paraId="7A87FAC6"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9)  </w:t>
            </w:r>
            <w:r w:rsidRPr="003225D6">
              <w:rPr>
                <w:rFonts w:ascii="Times New Roman" w:hAnsi="Times New Roman"/>
                <w:b/>
                <w:color w:val="000000"/>
                <w:sz w:val="24"/>
                <w:szCs w:val="24"/>
                <w:lang w:eastAsia="en-GB"/>
              </w:rPr>
              <w:t>Right to Complain</w:t>
            </w:r>
            <w:r w:rsidRPr="003225D6">
              <w:rPr>
                <w:rFonts w:ascii="Times New Roman" w:hAnsi="Times New Roman"/>
                <w:color w:val="000000"/>
                <w:sz w:val="24"/>
                <w:szCs w:val="24"/>
                <w:lang w:eastAsia="en-GB"/>
              </w:rPr>
              <w:t xml:space="preserve">. </w:t>
            </w:r>
          </w:p>
        </w:tc>
        <w:tc>
          <w:tcPr>
            <w:tcW w:w="6556" w:type="dxa"/>
            <w:noWrap/>
          </w:tcPr>
          <w:p w14:paraId="4DAC821A"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39" w:history="1">
              <w:r w:rsidRPr="003225D6">
                <w:rPr>
                  <w:rStyle w:val="Hyperlink"/>
                  <w:sz w:val="24"/>
                  <w:szCs w:val="24"/>
                  <w:lang w:eastAsia="en-GB"/>
                </w:rPr>
                <w:t>https://ico.org.uk/global/contact-us/</w:t>
              </w:r>
            </w:hyperlink>
            <w:r w:rsidRPr="003225D6">
              <w:rPr>
                <w:rFonts w:ascii="Times New Roman" w:hAnsi="Times New Roman"/>
                <w:color w:val="000000"/>
                <w:sz w:val="24"/>
                <w:szCs w:val="24"/>
                <w:lang w:eastAsia="en-GB"/>
              </w:rPr>
              <w:t xml:space="preserve">  </w:t>
            </w:r>
          </w:p>
          <w:p w14:paraId="6E08092B" w14:textId="77777777" w:rsidR="00A601DE" w:rsidRPr="003225D6" w:rsidRDefault="00A601DE" w:rsidP="00081DAD">
            <w:pPr>
              <w:spacing w:after="0" w:line="240" w:lineRule="auto"/>
              <w:rPr>
                <w:rFonts w:ascii="Times New Roman" w:hAnsi="Times New Roman"/>
                <w:color w:val="000000"/>
                <w:sz w:val="24"/>
                <w:szCs w:val="24"/>
                <w:lang w:eastAsia="en-GB"/>
              </w:rPr>
            </w:pPr>
          </w:p>
          <w:p w14:paraId="45549BC6" w14:textId="77777777" w:rsidR="00A601DE" w:rsidRPr="003225D6" w:rsidRDefault="00A601DE" w:rsidP="00081DAD">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14:paraId="59E8DD29" w14:textId="77777777" w:rsidR="00A601DE" w:rsidRPr="003225D6" w:rsidRDefault="00A601DE" w:rsidP="00081DA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40" w:history="1">
              <w:r>
                <w:rPr>
                  <w:rStyle w:val="Hyperlink"/>
                  <w:rFonts w:ascii="Verdana" w:hAnsi="Verdana"/>
                  <w:color w:val="0059A9"/>
                  <w:sz w:val="23"/>
                  <w:szCs w:val="23"/>
                  <w:u w:val="none"/>
                  <w:shd w:val="clear" w:color="auto" w:fill="FFFFFF"/>
                </w:rPr>
                <w:t>ni@ico.org.uk</w:t>
              </w:r>
            </w:hyperlink>
          </w:p>
        </w:tc>
      </w:tr>
    </w:tbl>
    <w:p w14:paraId="2982604E" w14:textId="77777777" w:rsidR="00A601DE" w:rsidRDefault="00A601DE" w:rsidP="00A601DE"/>
    <w:p w14:paraId="09B56229" w14:textId="77777777" w:rsidR="00A601DE" w:rsidRPr="009F4E45" w:rsidRDefault="00A601DE" w:rsidP="00A601DE">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E837FDC" w14:textId="77777777" w:rsidR="00A601DE" w:rsidRPr="009F4E45" w:rsidRDefault="00A601DE" w:rsidP="00A601DE">
      <w:pPr>
        <w:rPr>
          <w:rFonts w:ascii="Times New Roman" w:hAnsi="Times New Roman"/>
          <w:sz w:val="24"/>
          <w:szCs w:val="24"/>
        </w:rPr>
      </w:pPr>
      <w:r w:rsidRPr="009F4E45">
        <w:rPr>
          <w:rFonts w:ascii="Times New Roman" w:hAnsi="Times New Roman"/>
          <w:sz w:val="24"/>
          <w:szCs w:val="24"/>
        </w:rPr>
        <w:lastRenderedPageBreak/>
        <w:t>The general position is that if information is given in circumstances where it is expected that a duty of confidence applies, that information cannot normally be disclosed without the information provider's consent.</w:t>
      </w:r>
    </w:p>
    <w:p w14:paraId="65CCE0E7" w14:textId="77777777" w:rsidR="00A601DE" w:rsidRPr="009F4E45" w:rsidRDefault="00A601DE" w:rsidP="00A601DE">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7FDCF0C8" w14:textId="77777777" w:rsidR="00A601DE" w:rsidRPr="009F4E45" w:rsidRDefault="00A601DE" w:rsidP="00A601DE">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5A0E13F4" w14:textId="77777777" w:rsidR="00A601DE" w:rsidRPr="009F4E45" w:rsidRDefault="00A601DE" w:rsidP="00A601DE">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692055AC" w14:textId="77777777" w:rsidR="00A601DE" w:rsidRPr="009F4E45" w:rsidRDefault="00A601DE" w:rsidP="00A601DE">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1883A61E" w14:textId="77777777" w:rsidR="00A601DE" w:rsidRDefault="00A601DE" w:rsidP="00A601DE">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0D887F54" w14:textId="77777777" w:rsidR="00A601DE" w:rsidRDefault="00A601DE" w:rsidP="00A601DE">
      <w:pPr>
        <w:rPr>
          <w:rFonts w:ascii="Times New Roman" w:hAnsi="Times New Roman"/>
          <w:sz w:val="24"/>
          <w:szCs w:val="24"/>
        </w:rPr>
      </w:pPr>
      <w:r>
        <w:rPr>
          <w:rFonts w:ascii="Times New Roman" w:hAnsi="Times New Roman"/>
          <w:sz w:val="24"/>
          <w:szCs w:val="24"/>
        </w:rPr>
        <w:br w:type="page"/>
      </w:r>
    </w:p>
    <w:p w14:paraId="5E45C8F4" w14:textId="77777777" w:rsidR="00A601DE" w:rsidRDefault="00A601DE" w:rsidP="00A601DE">
      <w:pPr>
        <w:spacing w:after="200" w:line="276" w:lineRule="auto"/>
        <w:rPr>
          <w:rFonts w:ascii="Times New Roman" w:hAnsi="Times New Roman"/>
          <w:sz w:val="24"/>
          <w:szCs w:val="24"/>
        </w:rPr>
      </w:pPr>
    </w:p>
    <w:p w14:paraId="7F3D1BD5" w14:textId="44436428" w:rsidR="00285D5B" w:rsidRDefault="00285D5B">
      <w:pPr>
        <w:rPr>
          <w:rFonts w:ascii="Times New Roman" w:hAnsi="Times New Roman"/>
          <w:sz w:val="24"/>
          <w:szCs w:val="24"/>
        </w:rPr>
      </w:pPr>
      <w:r>
        <w:rPr>
          <w:rFonts w:ascii="Times New Roman" w:hAnsi="Times New Roman"/>
          <w:sz w:val="24"/>
          <w:szCs w:val="24"/>
        </w:rPr>
        <w:br w:type="page"/>
      </w:r>
    </w:p>
    <w:p w14:paraId="686638E2" w14:textId="4E79D0DE" w:rsidR="00285D5B" w:rsidRPr="00285D5B" w:rsidRDefault="00285D5B" w:rsidP="00285D5B">
      <w:pPr>
        <w:spacing w:after="200" w:line="276" w:lineRule="auto"/>
        <w:rPr>
          <w:rFonts w:ascii="Times New Roman" w:hAnsi="Times New Roman"/>
          <w:sz w:val="32"/>
          <w:szCs w:val="32"/>
        </w:rPr>
      </w:pPr>
      <w:r w:rsidRPr="00285D5B">
        <w:rPr>
          <w:rFonts w:ascii="Times New Roman" w:hAnsi="Times New Roman"/>
          <w:sz w:val="32"/>
          <w:szCs w:val="32"/>
        </w:rPr>
        <w:lastRenderedPageBreak/>
        <w:t>Privacy Notice – 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285D5B" w:rsidRPr="008B3F9E" w14:paraId="192D659B" w14:textId="77777777" w:rsidTr="005D7F47">
        <w:trPr>
          <w:trHeight w:val="300"/>
        </w:trPr>
        <w:tc>
          <w:tcPr>
            <w:tcW w:w="10598" w:type="dxa"/>
            <w:gridSpan w:val="2"/>
            <w:noWrap/>
          </w:tcPr>
          <w:p w14:paraId="3246C477" w14:textId="77777777" w:rsidR="00285D5B" w:rsidRPr="00A75CE2" w:rsidRDefault="00285D5B" w:rsidP="005D7F47">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5FEBE218" w14:textId="77777777" w:rsidR="00285D5B" w:rsidRDefault="00285D5B" w:rsidP="005D7F47">
            <w:pPr>
              <w:spacing w:after="0" w:line="240" w:lineRule="auto"/>
              <w:rPr>
                <w:rFonts w:ascii="Times New Roman" w:hAnsi="Times New Roman"/>
                <w:color w:val="000000"/>
                <w:sz w:val="28"/>
                <w:szCs w:val="28"/>
                <w:lang w:eastAsia="en-GB"/>
              </w:rPr>
            </w:pPr>
          </w:p>
          <w:p w14:paraId="774DAB46" w14:textId="5304F225" w:rsidR="00285D5B" w:rsidRDefault="00285D5B" w:rsidP="005D7F47">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Contract holding GPs in the UK receive payments from their respective governments on a tiered basis. Most of the income is derived from baseline capitation payments made according to the number of patients registered with the practice on quarterly payment days. The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non-patient related elements such as premises. Finally, there are short term initiatives and projects that practices can take part in. Practices or GPs may also receive income for participating in the education of medical students, junior doctors and GPs themselves as well as research.</w:t>
            </w:r>
          </w:p>
          <w:p w14:paraId="79B0A698" w14:textId="0C70B8E1" w:rsidR="00285D5B" w:rsidRDefault="00285D5B" w:rsidP="005D7F47">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patient-based payments basic and relevant necessary data about you, needs to be sent to the various payment services. The release of this data is required by law.</w:t>
            </w:r>
          </w:p>
          <w:p w14:paraId="08F41354" w14:textId="77777777" w:rsidR="00285D5B" w:rsidRDefault="00285D5B" w:rsidP="005D7F47">
            <w:pPr>
              <w:spacing w:after="0" w:line="240" w:lineRule="auto"/>
              <w:rPr>
                <w:rFonts w:ascii="Times New Roman" w:hAnsi="Times New Roman"/>
                <w:color w:val="000000"/>
                <w:sz w:val="28"/>
                <w:szCs w:val="28"/>
                <w:lang w:eastAsia="en-GB"/>
              </w:rPr>
            </w:pPr>
          </w:p>
          <w:p w14:paraId="1696259B" w14:textId="77777777" w:rsidR="00285D5B" w:rsidRPr="008B3F9E" w:rsidRDefault="00285D5B" w:rsidP="005D7F47">
            <w:p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285D5B" w:rsidRPr="00DC0D0E" w14:paraId="208E2CFE" w14:textId="77777777" w:rsidTr="005D7F47">
        <w:trPr>
          <w:trHeight w:val="300"/>
        </w:trPr>
        <w:tc>
          <w:tcPr>
            <w:tcW w:w="3227" w:type="dxa"/>
            <w:noWrap/>
          </w:tcPr>
          <w:p w14:paraId="7D9FAAEB" w14:textId="77777777" w:rsidR="00285D5B" w:rsidRPr="008B3F9E" w:rsidRDefault="00285D5B" w:rsidP="005D7F47">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716D01BD" w14:textId="77777777" w:rsidR="00285D5B" w:rsidRPr="008B3F9E" w:rsidRDefault="00285D5B" w:rsidP="005D7F47">
            <w:pPr>
              <w:spacing w:after="0" w:line="240" w:lineRule="auto"/>
              <w:rPr>
                <w:rFonts w:ascii="Times New Roman" w:hAnsi="Times New Roman"/>
                <w:color w:val="000000"/>
                <w:sz w:val="24"/>
                <w:szCs w:val="24"/>
                <w:lang w:eastAsia="en-GB"/>
              </w:rPr>
            </w:pPr>
          </w:p>
          <w:p w14:paraId="7DE89FF9" w14:textId="77777777" w:rsidR="00285D5B" w:rsidRPr="008B3F9E" w:rsidRDefault="00285D5B" w:rsidP="005D7F47">
            <w:pPr>
              <w:spacing w:after="0" w:line="240" w:lineRule="auto"/>
              <w:rPr>
                <w:rFonts w:ascii="Times New Roman" w:hAnsi="Times New Roman"/>
                <w:color w:val="000000"/>
                <w:sz w:val="24"/>
                <w:szCs w:val="24"/>
                <w:lang w:eastAsia="en-GB"/>
              </w:rPr>
            </w:pPr>
          </w:p>
        </w:tc>
        <w:tc>
          <w:tcPr>
            <w:tcW w:w="7371" w:type="dxa"/>
            <w:noWrap/>
          </w:tcPr>
          <w:p w14:paraId="002371C4" w14:textId="77777777"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175B31B2" w14:textId="6AD01B7B" w:rsidR="00285D5B" w:rsidRPr="008B3F9E" w:rsidRDefault="00762CA8" w:rsidP="00762CA8">
            <w:pPr>
              <w:tabs>
                <w:tab w:val="left" w:pos="684"/>
              </w:tabs>
              <w:spacing w:after="0" w:line="240" w:lineRule="auto"/>
              <w:ind w:right="-897"/>
              <w:rPr>
                <w:rFonts w:ascii="Times New Roman" w:hAnsi="Times New Roman"/>
                <w:color w:val="000000"/>
                <w:sz w:val="24"/>
                <w:szCs w:val="24"/>
                <w:lang w:eastAsia="en-GB"/>
              </w:rPr>
            </w:pPr>
            <w:r>
              <w:rPr>
                <w:rFonts w:ascii="Times New Roman" w:hAnsi="Times New Roman"/>
                <w:color w:val="000000"/>
                <w:sz w:val="24"/>
                <w:szCs w:val="24"/>
                <w:lang w:eastAsia="en-GB"/>
              </w:rPr>
              <w:t>BT7 3GG Tel: 02890642914</w:t>
            </w:r>
          </w:p>
        </w:tc>
      </w:tr>
      <w:tr w:rsidR="00285D5B" w:rsidRPr="008B3F9E" w14:paraId="2568A384" w14:textId="77777777" w:rsidTr="005D7F47">
        <w:trPr>
          <w:trHeight w:val="300"/>
        </w:trPr>
        <w:tc>
          <w:tcPr>
            <w:tcW w:w="3227" w:type="dxa"/>
            <w:noWrap/>
          </w:tcPr>
          <w:p w14:paraId="0960D003" w14:textId="77777777" w:rsidR="00285D5B" w:rsidRPr="008B3F9E" w:rsidRDefault="00285D5B" w:rsidP="005D7F47">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6218BE5B" w14:textId="77777777" w:rsidR="00285D5B" w:rsidRPr="008B3F9E" w:rsidRDefault="00285D5B" w:rsidP="005D7F47">
            <w:pPr>
              <w:spacing w:after="0" w:line="240" w:lineRule="auto"/>
              <w:rPr>
                <w:rFonts w:ascii="Times New Roman" w:hAnsi="Times New Roman"/>
                <w:color w:val="000000"/>
                <w:sz w:val="24"/>
                <w:szCs w:val="24"/>
                <w:lang w:eastAsia="en-GB"/>
              </w:rPr>
            </w:pPr>
          </w:p>
          <w:p w14:paraId="6A4B9CE5" w14:textId="77777777" w:rsidR="00285D5B" w:rsidRPr="008B3F9E" w:rsidRDefault="00285D5B" w:rsidP="005D7F47">
            <w:pPr>
              <w:spacing w:after="0" w:line="240" w:lineRule="auto"/>
              <w:rPr>
                <w:rFonts w:ascii="Times New Roman" w:hAnsi="Times New Roman"/>
                <w:color w:val="000000"/>
                <w:sz w:val="24"/>
                <w:szCs w:val="24"/>
                <w:lang w:eastAsia="en-GB"/>
              </w:rPr>
            </w:pPr>
          </w:p>
        </w:tc>
        <w:tc>
          <w:tcPr>
            <w:tcW w:w="7371" w:type="dxa"/>
            <w:noWrap/>
          </w:tcPr>
          <w:p w14:paraId="0BED3075" w14:textId="5D60FE6F" w:rsidR="00285D5B" w:rsidRPr="002C14D3" w:rsidRDefault="00762CA8" w:rsidP="00762CA8">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Andrea Lowry, Ormeau Park Surgery, 281 Ormeau Road, BELFAST, BT7 3GG Tel: 02890642914</w:t>
            </w:r>
          </w:p>
        </w:tc>
      </w:tr>
      <w:tr w:rsidR="00285D5B" w:rsidRPr="00DC0D0E" w14:paraId="66C64896" w14:textId="77777777" w:rsidTr="005D7F47">
        <w:trPr>
          <w:trHeight w:val="657"/>
        </w:trPr>
        <w:tc>
          <w:tcPr>
            <w:tcW w:w="3227" w:type="dxa"/>
            <w:noWrap/>
          </w:tcPr>
          <w:p w14:paraId="3A55BC78" w14:textId="77777777" w:rsidR="00285D5B" w:rsidRPr="008B3F9E" w:rsidRDefault="00285D5B" w:rsidP="005D7F47">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Pr="008B3F9E">
              <w:rPr>
                <w:rFonts w:ascii="Times New Roman" w:hAnsi="Times New Roman"/>
                <w:b/>
                <w:color w:val="000000"/>
                <w:sz w:val="24"/>
                <w:szCs w:val="24"/>
                <w:lang w:eastAsia="en-GB"/>
              </w:rPr>
              <w:t>Purpose</w:t>
            </w:r>
            <w:r w:rsidRPr="008B3F9E">
              <w:rPr>
                <w:rFonts w:ascii="Times New Roman" w:hAnsi="Times New Roman"/>
                <w:color w:val="000000"/>
                <w:sz w:val="24"/>
                <w:szCs w:val="24"/>
                <w:lang w:eastAsia="en-GB"/>
              </w:rPr>
              <w:t xml:space="preserve"> of the  processing</w:t>
            </w:r>
          </w:p>
        </w:tc>
        <w:tc>
          <w:tcPr>
            <w:tcW w:w="7371" w:type="dxa"/>
            <w:noWrap/>
          </w:tcPr>
          <w:p w14:paraId="062C264F" w14:textId="77777777" w:rsidR="00285D5B" w:rsidRPr="008B3F9E" w:rsidRDefault="00285D5B" w:rsidP="005D7F4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Pr="008B3F9E">
              <w:rPr>
                <w:rFonts w:ascii="Times New Roman" w:hAnsi="Times New Roman"/>
                <w:color w:val="000000"/>
                <w:sz w:val="24"/>
                <w:szCs w:val="24"/>
                <w:lang w:eastAsia="en-GB"/>
              </w:rPr>
              <w:t>.</w:t>
            </w:r>
          </w:p>
        </w:tc>
      </w:tr>
      <w:tr w:rsidR="00285D5B" w:rsidRPr="00285D5B" w14:paraId="6F6AF7C3" w14:textId="77777777" w:rsidTr="005D7F47">
        <w:trPr>
          <w:trHeight w:val="300"/>
        </w:trPr>
        <w:tc>
          <w:tcPr>
            <w:tcW w:w="3227" w:type="dxa"/>
            <w:noWrap/>
          </w:tcPr>
          <w:p w14:paraId="5FDBA2EB" w14:textId="77777777" w:rsidR="00285D5B" w:rsidRPr="00285D5B" w:rsidRDefault="00285D5B" w:rsidP="005D7F47">
            <w:pPr>
              <w:spacing w:after="0" w:line="240" w:lineRule="auto"/>
              <w:rPr>
                <w:rFonts w:ascii="Times New Roman" w:hAnsi="Times New Roman"/>
                <w:color w:val="000000"/>
                <w:sz w:val="24"/>
                <w:szCs w:val="24"/>
                <w:lang w:eastAsia="en-GB"/>
              </w:rPr>
            </w:pPr>
            <w:r w:rsidRPr="00DC0D0E">
              <w:rPr>
                <w:rFonts w:ascii="Times New Roman" w:hAnsi="Times New Roman"/>
                <w:color w:val="000000"/>
                <w:sz w:val="24"/>
                <w:szCs w:val="24"/>
                <w:lang w:eastAsia="en-GB"/>
              </w:rPr>
              <w:t xml:space="preserve">4) </w:t>
            </w:r>
            <w:r w:rsidRPr="00DC0D0E">
              <w:rPr>
                <w:rFonts w:ascii="Times New Roman" w:hAnsi="Times New Roman"/>
                <w:b/>
                <w:color w:val="000000"/>
                <w:sz w:val="24"/>
                <w:szCs w:val="24"/>
                <w:lang w:eastAsia="en-GB"/>
              </w:rPr>
              <w:t>Lawful basis</w:t>
            </w:r>
            <w:r w:rsidRPr="00DC0D0E">
              <w:rPr>
                <w:rFonts w:ascii="Times New Roman" w:hAnsi="Times New Roman"/>
                <w:color w:val="000000"/>
                <w:sz w:val="24"/>
                <w:szCs w:val="24"/>
                <w:lang w:eastAsia="en-GB"/>
              </w:rPr>
              <w:t xml:space="preserve"> for</w:t>
            </w:r>
            <w:ins w:id="8" w:author="Author" w:date="2018-02-13T08:54:00Z">
              <w:r w:rsidRPr="00DC0D0E">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 xml:space="preserve"> processing</w:t>
            </w:r>
          </w:p>
        </w:tc>
        <w:tc>
          <w:tcPr>
            <w:tcW w:w="7371" w:type="dxa"/>
            <w:noWrap/>
          </w:tcPr>
          <w:p w14:paraId="0805F7F4" w14:textId="77777777" w:rsidR="00285D5B" w:rsidRPr="00285D5B" w:rsidRDefault="00285D5B" w:rsidP="005D7F47">
            <w:pPr>
              <w:rPr>
                <w:rFonts w:ascii="Times New Roman" w:hAnsi="Times New Roman"/>
                <w:color w:val="000000"/>
                <w:sz w:val="24"/>
                <w:szCs w:val="24"/>
                <w:lang w:eastAsia="en-GB"/>
              </w:rPr>
            </w:pPr>
            <w:r w:rsidRPr="00285D5B">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285D5B">
              <w:rPr>
                <w:rFonts w:ascii="Times New Roman" w:hAnsi="Times New Roman"/>
                <w:color w:val="000000"/>
                <w:sz w:val="24"/>
                <w:szCs w:val="24"/>
                <w:lang w:eastAsia="en-GB"/>
              </w:rPr>
              <w:t xml:space="preserve"> is supported under the following Article 6 and 9 conditions of the GDPR:</w:t>
            </w:r>
          </w:p>
          <w:p w14:paraId="6805F24D" w14:textId="77777777" w:rsidR="00285D5B" w:rsidRDefault="00285D5B" w:rsidP="005D7F47">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 xml:space="preserve">processing is necessary for compliance with a legal obligation to which the controller is </w:t>
            </w:r>
            <w:r w:rsidRPr="00540C49">
              <w:rPr>
                <w:rFonts w:ascii="Times New Roman" w:hAnsi="Times New Roman"/>
                <w:i/>
                <w:sz w:val="24"/>
                <w:szCs w:val="24"/>
              </w:rPr>
              <w:lastRenderedPageBreak/>
              <w:t>subject.”</w:t>
            </w:r>
            <w:r w:rsidRPr="00623CC3">
              <w:rPr>
                <w:rFonts w:ascii="Times New Roman" w:hAnsi="Times New Roman"/>
                <w:sz w:val="24"/>
                <w:szCs w:val="24"/>
              </w:rPr>
              <w:t xml:space="preserve"> </w:t>
            </w:r>
          </w:p>
          <w:p w14:paraId="472D69AF" w14:textId="77777777" w:rsidR="00285D5B" w:rsidRPr="000A1087" w:rsidRDefault="00285D5B" w:rsidP="005D7F47">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14:paraId="343C4620" w14:textId="77777777" w:rsidR="00285D5B" w:rsidRDefault="00285D5B" w:rsidP="005D7F47">
            <w:pPr>
              <w:spacing w:after="0" w:line="240" w:lineRule="auto"/>
              <w:ind w:left="720"/>
              <w:rPr>
                <w:rFonts w:ascii="Times New Roman" w:hAnsi="Times New Roman"/>
                <w:i/>
                <w:color w:val="000000"/>
                <w:sz w:val="24"/>
                <w:szCs w:val="24"/>
                <w:lang w:eastAsia="en-GB"/>
              </w:rPr>
            </w:pPr>
          </w:p>
          <w:p w14:paraId="075B1484" w14:textId="77777777" w:rsidR="00285D5B" w:rsidRPr="008B3F9E" w:rsidRDefault="00285D5B" w:rsidP="005D7F47">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the management of health or social care systems and services</w:t>
            </w:r>
            <w:r w:rsidRPr="008B3F9E">
              <w:rPr>
                <w:rFonts w:ascii="Times New Roman" w:hAnsi="Times New Roman"/>
                <w:i/>
                <w:color w:val="000000"/>
                <w:sz w:val="24"/>
                <w:szCs w:val="24"/>
              </w:rPr>
              <w:t xml:space="preserve">...”  </w:t>
            </w:r>
          </w:p>
          <w:p w14:paraId="4C2ECC17" w14:textId="77777777" w:rsidR="00285D5B" w:rsidRPr="00285D5B" w:rsidRDefault="00285D5B" w:rsidP="005D7F47">
            <w:pPr>
              <w:spacing w:after="0" w:line="240" w:lineRule="auto"/>
              <w:rPr>
                <w:rFonts w:ascii="Times New Roman" w:hAnsi="Times New Roman"/>
                <w:color w:val="000000"/>
                <w:sz w:val="24"/>
                <w:szCs w:val="24"/>
              </w:rPr>
            </w:pPr>
          </w:p>
          <w:p w14:paraId="3A587AC7" w14:textId="77777777" w:rsidR="00285D5B" w:rsidRPr="008B3F9E" w:rsidRDefault="00285D5B" w:rsidP="005D7F47">
            <w:pPr>
              <w:spacing w:after="0" w:line="240" w:lineRule="auto"/>
              <w:rPr>
                <w:rFonts w:ascii="Times New Roman" w:hAnsi="Times New Roman"/>
                <w:color w:val="000000"/>
                <w:sz w:val="24"/>
                <w:szCs w:val="24"/>
                <w:lang w:eastAsia="en-GB"/>
              </w:rPr>
            </w:pPr>
          </w:p>
        </w:tc>
      </w:tr>
      <w:tr w:rsidR="00285D5B" w:rsidRPr="00285D5B" w14:paraId="0F8100FA" w14:textId="77777777" w:rsidTr="005D7F47">
        <w:trPr>
          <w:trHeight w:val="300"/>
        </w:trPr>
        <w:tc>
          <w:tcPr>
            <w:tcW w:w="3227" w:type="dxa"/>
            <w:noWrap/>
          </w:tcPr>
          <w:p w14:paraId="75AFDB03"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lastRenderedPageBreak/>
              <w:t xml:space="preserve">5) </w:t>
            </w:r>
            <w:r w:rsidRPr="00285D5B">
              <w:rPr>
                <w:rFonts w:ascii="Times New Roman" w:hAnsi="Times New Roman"/>
                <w:b/>
                <w:color w:val="000000"/>
                <w:sz w:val="24"/>
                <w:szCs w:val="24"/>
                <w:lang w:eastAsia="en-GB"/>
              </w:rPr>
              <w:t xml:space="preserve">Recipient or categories of recipients </w:t>
            </w:r>
            <w:r w:rsidRPr="00285D5B">
              <w:rPr>
                <w:rFonts w:ascii="Times New Roman" w:hAnsi="Times New Roman"/>
                <w:color w:val="000000"/>
                <w:sz w:val="24"/>
                <w:szCs w:val="24"/>
                <w:lang w:eastAsia="en-GB"/>
              </w:rPr>
              <w:t>of the processed data</w:t>
            </w:r>
          </w:p>
        </w:tc>
        <w:tc>
          <w:tcPr>
            <w:tcW w:w="7371" w:type="dxa"/>
            <w:noWrap/>
          </w:tcPr>
          <w:p w14:paraId="05637C5D" w14:textId="0EBB4140" w:rsid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the </w:t>
            </w:r>
            <w:proofErr w:type="spellStart"/>
            <w:r>
              <w:rPr>
                <w:rFonts w:ascii="Times New Roman" w:hAnsi="Times New Roman"/>
                <w:color w:val="000000"/>
                <w:sz w:val="24"/>
                <w:szCs w:val="24"/>
                <w:lang w:eastAsia="en-GB"/>
              </w:rPr>
              <w:t>BSO</w:t>
            </w:r>
            <w:proofErr w:type="gramStart"/>
            <w:r>
              <w:rPr>
                <w:rFonts w:ascii="Times New Roman" w:hAnsi="Times New Roman"/>
                <w:color w:val="000000"/>
                <w:sz w:val="24"/>
                <w:szCs w:val="24"/>
                <w:lang w:eastAsia="en-GB"/>
              </w:rPr>
              <w:t>,</w:t>
            </w:r>
            <w:r w:rsidRPr="00285D5B">
              <w:rPr>
                <w:rFonts w:ascii="Times New Roman" w:hAnsi="Times New Roman"/>
                <w:color w:val="000000"/>
                <w:sz w:val="24"/>
                <w:szCs w:val="24"/>
                <w:lang w:eastAsia="en-GB"/>
              </w:rPr>
              <w:t>Health</w:t>
            </w:r>
            <w:proofErr w:type="spellEnd"/>
            <w:proofErr w:type="gramEnd"/>
            <w:r w:rsidRPr="00285D5B">
              <w:rPr>
                <w:rFonts w:ascii="Times New Roman" w:hAnsi="Times New Roman"/>
                <w:color w:val="000000"/>
                <w:sz w:val="24"/>
                <w:szCs w:val="24"/>
                <w:lang w:eastAsia="en-GB"/>
              </w:rPr>
              <w:t xml:space="preserve"> and care professionals and support staff in this surgery who contribute to your personal care. </w:t>
            </w:r>
          </w:p>
          <w:p w14:paraId="767206EF" w14:textId="5F240F15" w:rsidR="00285D5B" w:rsidRPr="008B3F9E" w:rsidRDefault="00285D5B" w:rsidP="005D7F47">
            <w:pPr>
              <w:spacing w:after="0" w:line="240" w:lineRule="auto"/>
              <w:rPr>
                <w:rFonts w:ascii="Times New Roman" w:hAnsi="Times New Roman"/>
                <w:color w:val="000000"/>
                <w:sz w:val="24"/>
                <w:szCs w:val="24"/>
                <w:lang w:eastAsia="en-GB"/>
              </w:rPr>
            </w:pPr>
          </w:p>
        </w:tc>
      </w:tr>
      <w:tr w:rsidR="00285D5B" w:rsidRPr="00285D5B" w14:paraId="35BB3DE7" w14:textId="77777777" w:rsidTr="005D7F47">
        <w:trPr>
          <w:trHeight w:val="300"/>
        </w:trPr>
        <w:tc>
          <w:tcPr>
            <w:tcW w:w="3227" w:type="dxa"/>
            <w:noWrap/>
          </w:tcPr>
          <w:p w14:paraId="630F3DED"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6) </w:t>
            </w:r>
            <w:r w:rsidRPr="00285D5B">
              <w:rPr>
                <w:rFonts w:ascii="Times New Roman" w:hAnsi="Times New Roman"/>
                <w:b/>
                <w:color w:val="000000"/>
                <w:sz w:val="24"/>
                <w:szCs w:val="24"/>
                <w:lang w:eastAsia="en-GB"/>
              </w:rPr>
              <w:t>Rights to object</w:t>
            </w:r>
            <w:r w:rsidRPr="00285D5B">
              <w:rPr>
                <w:rFonts w:ascii="Times New Roman" w:hAnsi="Times New Roman"/>
                <w:color w:val="000000"/>
                <w:sz w:val="24"/>
                <w:szCs w:val="24"/>
                <w:lang w:eastAsia="en-GB"/>
              </w:rPr>
              <w:t xml:space="preserve"> </w:t>
            </w:r>
          </w:p>
        </w:tc>
        <w:tc>
          <w:tcPr>
            <w:tcW w:w="7371" w:type="dxa"/>
            <w:noWrap/>
          </w:tcPr>
          <w:p w14:paraId="5AC79566" w14:textId="77777777" w:rsidR="00285D5B"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object to some or all the information being processed under Article 21. Please</w:t>
            </w:r>
            <w:ins w:id="9" w:author="Author" w:date="2018-02-11T10:25: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285D5B" w:rsidRPr="00285D5B" w14:paraId="59C666ED" w14:textId="77777777" w:rsidTr="005D7F47">
        <w:trPr>
          <w:trHeight w:val="300"/>
        </w:trPr>
        <w:tc>
          <w:tcPr>
            <w:tcW w:w="3227" w:type="dxa"/>
            <w:noWrap/>
          </w:tcPr>
          <w:p w14:paraId="6B42843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7) </w:t>
            </w:r>
            <w:r w:rsidRPr="00285D5B">
              <w:rPr>
                <w:rFonts w:ascii="Times New Roman" w:hAnsi="Times New Roman"/>
                <w:b/>
                <w:color w:val="000000"/>
                <w:sz w:val="24"/>
                <w:szCs w:val="24"/>
                <w:lang w:eastAsia="en-GB"/>
              </w:rPr>
              <w:t>Right to access and correct</w:t>
            </w:r>
          </w:p>
        </w:tc>
        <w:tc>
          <w:tcPr>
            <w:tcW w:w="7371" w:type="dxa"/>
            <w:noWrap/>
          </w:tcPr>
          <w:p w14:paraId="71D6D56B"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85D5B" w:rsidRPr="00285D5B" w14:paraId="41B5F9E5" w14:textId="77777777" w:rsidTr="005D7F47">
        <w:trPr>
          <w:trHeight w:val="300"/>
        </w:trPr>
        <w:tc>
          <w:tcPr>
            <w:tcW w:w="3227" w:type="dxa"/>
            <w:noWrap/>
          </w:tcPr>
          <w:p w14:paraId="2B67721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8</w:t>
            </w:r>
            <w:r w:rsidRPr="00285D5B">
              <w:rPr>
                <w:rFonts w:ascii="Times New Roman" w:hAnsi="Times New Roman"/>
                <w:b/>
                <w:color w:val="000000"/>
                <w:sz w:val="24"/>
                <w:szCs w:val="24"/>
                <w:lang w:eastAsia="en-GB"/>
              </w:rPr>
              <w:t>) Retention period</w:t>
            </w:r>
            <w:r w:rsidRPr="00285D5B">
              <w:rPr>
                <w:rFonts w:ascii="Times New Roman" w:hAnsi="Times New Roman"/>
                <w:color w:val="000000"/>
                <w:sz w:val="24"/>
                <w:szCs w:val="24"/>
                <w:lang w:eastAsia="en-GB"/>
              </w:rPr>
              <w:t xml:space="preserve"> </w:t>
            </w:r>
          </w:p>
        </w:tc>
        <w:tc>
          <w:tcPr>
            <w:tcW w:w="7371" w:type="dxa"/>
            <w:noWrap/>
          </w:tcPr>
          <w:p w14:paraId="3A905D41" w14:textId="65D4AC95" w:rsidR="00285D5B" w:rsidRPr="00776807" w:rsidRDefault="00285D5B" w:rsidP="005D7F47">
            <w:pPr>
              <w:spacing w:after="0" w:line="240" w:lineRule="auto"/>
              <w:rPr>
                <w:rFonts w:cs="Calibri"/>
                <w:lang w:eastAsia="en-GB"/>
              </w:rPr>
            </w:pPr>
            <w:r w:rsidRPr="00285D5B">
              <w:rPr>
                <w:rFonts w:ascii="Times New Roman" w:hAnsi="Times New Roman"/>
                <w:color w:val="000000"/>
                <w:sz w:val="24"/>
                <w:szCs w:val="24"/>
                <w:lang w:eastAsia="en-GB"/>
              </w:rPr>
              <w:t>The data will be retained in line with the law and national guidance</w:t>
            </w:r>
            <w:r w:rsidR="00E552D4">
              <w:rPr>
                <w:rFonts w:ascii="Times New Roman" w:hAnsi="Times New Roman"/>
                <w:color w:val="000000"/>
                <w:sz w:val="24"/>
                <w:szCs w:val="24"/>
                <w:lang w:eastAsia="en-GB"/>
              </w:rPr>
              <w:t xml:space="preserve"> in England</w:t>
            </w:r>
            <w:r>
              <w:rPr>
                <w:rFonts w:ascii="Times New Roman" w:hAnsi="Times New Roman"/>
                <w:color w:val="000000"/>
                <w:sz w:val="24"/>
                <w:szCs w:val="24"/>
                <w:lang w:eastAsia="en-GB"/>
              </w:rPr>
              <w:t xml:space="preserve"> </w:t>
            </w:r>
            <w:hyperlink r:id="rId41" w:history="1">
              <w:r w:rsidR="00B54287" w:rsidRPr="00C4225C">
                <w:rPr>
                  <w:rStyle w:val="Hyperlink"/>
                  <w:rFonts w:asciiTheme="minorHAnsi" w:hAnsiTheme="minorHAnsi" w:cs="Calibri"/>
                  <w:lang w:eastAsia="en-GB"/>
                </w:rPr>
                <w:t>https://digital.nhs.uk/article/1202/Records-Management-Code-of-Practice-for-Health-and-Social-Care-2016</w:t>
              </w:r>
            </w:hyperlink>
            <w:r w:rsidR="00B54287">
              <w:rPr>
                <w:rFonts w:cs="Calibri"/>
                <w:lang w:eastAsia="en-GB"/>
              </w:rPr>
              <w:t xml:space="preserve"> </w:t>
            </w:r>
          </w:p>
          <w:p w14:paraId="4F566758" w14:textId="0F5E24B8" w:rsidR="00285D5B" w:rsidRPr="00776807" w:rsidRDefault="00E552D4" w:rsidP="005D7F47">
            <w:pPr>
              <w:spacing w:after="0" w:line="240" w:lineRule="auto"/>
            </w:pPr>
            <w:r>
              <w:rPr>
                <w:rFonts w:cs="Calibri"/>
                <w:lang w:eastAsia="en-GB"/>
              </w:rPr>
              <w:t xml:space="preserve"> Equivalent legislation in Northern Ireland. </w:t>
            </w:r>
          </w:p>
          <w:p w14:paraId="40C787EA" w14:textId="77777777" w:rsidR="00285D5B" w:rsidRPr="008B3F9E" w:rsidRDefault="00285D5B" w:rsidP="005D7F47">
            <w:pPr>
              <w:spacing w:after="0" w:line="240" w:lineRule="auto"/>
              <w:rPr>
                <w:rFonts w:ascii="Times New Roman" w:hAnsi="Times New Roman"/>
                <w:color w:val="000000"/>
                <w:sz w:val="24"/>
                <w:szCs w:val="24"/>
                <w:lang w:eastAsia="en-GB"/>
              </w:rPr>
            </w:pPr>
          </w:p>
        </w:tc>
      </w:tr>
      <w:tr w:rsidR="00285D5B" w:rsidRPr="00285D5B" w14:paraId="0DC232FC" w14:textId="77777777" w:rsidTr="005D7F47">
        <w:trPr>
          <w:trHeight w:val="300"/>
        </w:trPr>
        <w:tc>
          <w:tcPr>
            <w:tcW w:w="3227" w:type="dxa"/>
            <w:noWrap/>
          </w:tcPr>
          <w:p w14:paraId="7D409084"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9)  </w:t>
            </w:r>
            <w:r w:rsidRPr="00285D5B">
              <w:rPr>
                <w:rFonts w:ascii="Times New Roman" w:hAnsi="Times New Roman"/>
                <w:b/>
                <w:color w:val="000000"/>
                <w:sz w:val="24"/>
                <w:szCs w:val="24"/>
                <w:lang w:eastAsia="en-GB"/>
              </w:rPr>
              <w:t>Right to Complain</w:t>
            </w:r>
            <w:r w:rsidRPr="00285D5B">
              <w:rPr>
                <w:rFonts w:ascii="Times New Roman" w:hAnsi="Times New Roman"/>
                <w:color w:val="000000"/>
                <w:sz w:val="24"/>
                <w:szCs w:val="24"/>
                <w:lang w:eastAsia="en-GB"/>
              </w:rPr>
              <w:t xml:space="preserve">. </w:t>
            </w:r>
          </w:p>
        </w:tc>
        <w:tc>
          <w:tcPr>
            <w:tcW w:w="7371" w:type="dxa"/>
            <w:noWrap/>
          </w:tcPr>
          <w:p w14:paraId="30F51F5A" w14:textId="77777777" w:rsidR="00285D5B"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42" w:history="1">
              <w:r w:rsidRPr="008B3F9E">
                <w:rPr>
                  <w:rStyle w:val="Hyperlink"/>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46C07BDD" w14:textId="77777777" w:rsidR="00285D5B" w:rsidRPr="008B3F9E" w:rsidRDefault="00285D5B" w:rsidP="005D7F47">
            <w:pPr>
              <w:spacing w:after="0" w:line="240" w:lineRule="auto"/>
              <w:rPr>
                <w:rFonts w:ascii="Times New Roman" w:hAnsi="Times New Roman"/>
                <w:color w:val="000000"/>
                <w:sz w:val="24"/>
                <w:szCs w:val="24"/>
                <w:lang w:eastAsia="en-GB"/>
              </w:rPr>
            </w:pPr>
          </w:p>
          <w:p w14:paraId="615CA1A7" w14:textId="77777777" w:rsidR="00285D5B" w:rsidRPr="008B3F9E" w:rsidRDefault="00285D5B" w:rsidP="005D7F47">
            <w:pPr>
              <w:shd w:val="clear" w:color="auto" w:fill="FFFFFF"/>
              <w:spacing w:after="240" w:line="240" w:lineRule="auto"/>
              <w:rPr>
                <w:ins w:id="10"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11"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39B271BD" w14:textId="274FEB05" w:rsidR="00285D5B" w:rsidRPr="008B3F9E" w:rsidRDefault="00182E5D" w:rsidP="005D7F47">
            <w:pPr>
              <w:shd w:val="clear" w:color="auto" w:fill="FFFFFF"/>
              <w:spacing w:after="24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43" w:history="1">
              <w:r>
                <w:rPr>
                  <w:rStyle w:val="Hyperlink"/>
                  <w:rFonts w:ascii="Verdana" w:hAnsi="Verdana"/>
                  <w:color w:val="0059A9"/>
                  <w:sz w:val="23"/>
                  <w:szCs w:val="23"/>
                  <w:u w:val="none"/>
                  <w:shd w:val="clear" w:color="auto" w:fill="FFFFFF"/>
                </w:rPr>
                <w:t>ni@ico.org.uk</w:t>
              </w:r>
            </w:hyperlink>
          </w:p>
        </w:tc>
      </w:tr>
    </w:tbl>
    <w:p w14:paraId="6E2AA06C" w14:textId="77777777" w:rsidR="00285D5B" w:rsidRPr="00270CF7" w:rsidRDefault="00285D5B" w:rsidP="00285D5B">
      <w:pPr>
        <w:rPr>
          <w:rFonts w:ascii="Times New Roman" w:hAnsi="Times New Roman"/>
          <w:sz w:val="24"/>
          <w:szCs w:val="24"/>
        </w:rPr>
      </w:pPr>
    </w:p>
    <w:p w14:paraId="6016F217" w14:textId="23444408" w:rsidR="00285D5B" w:rsidRDefault="00285D5B">
      <w:pPr>
        <w:rPr>
          <w:rFonts w:ascii="Times New Roman" w:hAnsi="Times New Roman"/>
          <w:sz w:val="24"/>
          <w:szCs w:val="24"/>
        </w:rPr>
      </w:pPr>
      <w:r>
        <w:rPr>
          <w:rFonts w:ascii="Times New Roman" w:hAnsi="Times New Roman"/>
          <w:sz w:val="24"/>
          <w:szCs w:val="24"/>
        </w:rPr>
        <w:br w:type="page"/>
      </w:r>
    </w:p>
    <w:p w14:paraId="0CF29E48" w14:textId="14F1573D" w:rsidR="00285D5B" w:rsidRPr="00285D5B" w:rsidRDefault="00285D5B" w:rsidP="00285D5B">
      <w:pPr>
        <w:spacing w:after="200" w:line="276" w:lineRule="auto"/>
        <w:rPr>
          <w:rFonts w:ascii="Times New Roman" w:hAnsi="Times New Roman"/>
          <w:sz w:val="32"/>
          <w:szCs w:val="32"/>
        </w:rPr>
      </w:pPr>
      <w:r w:rsidRPr="00285D5B">
        <w:rPr>
          <w:rFonts w:ascii="Times New Roman" w:hAnsi="Times New Roman"/>
          <w:sz w:val="32"/>
          <w:szCs w:val="32"/>
        </w:rPr>
        <w:lastRenderedPageBreak/>
        <w:t xml:space="preserve">Privacy </w:t>
      </w:r>
      <w:proofErr w:type="gramStart"/>
      <w:r w:rsidRPr="00285D5B">
        <w:rPr>
          <w:rFonts w:ascii="Times New Roman" w:hAnsi="Times New Roman"/>
          <w:sz w:val="32"/>
          <w:szCs w:val="32"/>
        </w:rPr>
        <w:t>Notice  -</w:t>
      </w:r>
      <w:proofErr w:type="gramEnd"/>
      <w:r w:rsidRPr="00285D5B">
        <w:rPr>
          <w:rFonts w:ascii="Times New Roman" w:hAnsi="Times New Roman"/>
          <w:sz w:val="32"/>
          <w:szCs w:val="32"/>
        </w:rPr>
        <w:t xml:space="preserve"> Electronic Care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285D5B" w:rsidRPr="008B3F9E" w14:paraId="4596C92A" w14:textId="77777777" w:rsidTr="000B6C52">
        <w:trPr>
          <w:trHeight w:val="300"/>
        </w:trPr>
        <w:tc>
          <w:tcPr>
            <w:tcW w:w="9016" w:type="dxa"/>
            <w:gridSpan w:val="2"/>
            <w:noWrap/>
          </w:tcPr>
          <w:p w14:paraId="75DFA0B1" w14:textId="2E76E397" w:rsidR="00285D5B" w:rsidRPr="00C948F1" w:rsidDel="007955A8" w:rsidRDefault="00285D5B" w:rsidP="005D7F47">
            <w:pPr>
              <w:spacing w:after="0" w:line="240" w:lineRule="auto"/>
              <w:rPr>
                <w:del w:id="12" w:author="Author" w:date="2018-04-15T08:53:00Z"/>
                <w:rFonts w:ascii="Times New Roman" w:hAnsi="Times New Roman"/>
                <w:b/>
                <w:color w:val="000000"/>
                <w:sz w:val="28"/>
                <w:szCs w:val="28"/>
                <w:lang w:eastAsia="en-GB"/>
              </w:rPr>
            </w:pPr>
            <w:r w:rsidRPr="00C948F1">
              <w:rPr>
                <w:rFonts w:ascii="Times New Roman" w:hAnsi="Times New Roman"/>
                <w:b/>
                <w:color w:val="000000"/>
                <w:sz w:val="28"/>
                <w:szCs w:val="28"/>
                <w:lang w:eastAsia="en-GB"/>
              </w:rPr>
              <w:t xml:space="preserve">Plain </w:t>
            </w:r>
            <w:proofErr w:type="spellStart"/>
            <w:r w:rsidRPr="00C948F1">
              <w:rPr>
                <w:rFonts w:ascii="Times New Roman" w:hAnsi="Times New Roman"/>
                <w:b/>
                <w:color w:val="000000"/>
                <w:sz w:val="28"/>
                <w:szCs w:val="28"/>
                <w:lang w:eastAsia="en-GB"/>
              </w:rPr>
              <w:t>English</w:t>
            </w:r>
          </w:p>
          <w:p w14:paraId="796609A7" w14:textId="29B35321" w:rsidR="000B6C52" w:rsidRDefault="00285D5B" w:rsidP="005D7F47">
            <w:pPr>
              <w:pStyle w:val="NormalWeb"/>
              <w:shd w:val="clear" w:color="auto" w:fill="FFFFFF"/>
              <w:spacing w:before="450" w:beforeAutospacing="0" w:after="0" w:afterAutospacing="0" w:line="384" w:lineRule="atLeast"/>
              <w:rPr>
                <w:color w:val="000000"/>
                <w:spacing w:val="6"/>
                <w:sz w:val="28"/>
                <w:szCs w:val="28"/>
              </w:rPr>
            </w:pPr>
            <w:r>
              <w:rPr>
                <w:color w:val="000000"/>
                <w:sz w:val="28"/>
                <w:szCs w:val="28"/>
              </w:rPr>
              <w:t>The</w:t>
            </w:r>
            <w:proofErr w:type="spellEnd"/>
            <w:r>
              <w:rPr>
                <w:color w:val="000000"/>
                <w:sz w:val="28"/>
                <w:szCs w:val="28"/>
              </w:rPr>
              <w:t xml:space="preserve"> </w:t>
            </w:r>
            <w:r w:rsidR="00360EA2">
              <w:rPr>
                <w:color w:val="000000"/>
                <w:sz w:val="28"/>
                <w:szCs w:val="28"/>
              </w:rPr>
              <w:t xml:space="preserve">Northern Ireland </w:t>
            </w:r>
            <w:r>
              <w:rPr>
                <w:color w:val="000000"/>
                <w:sz w:val="28"/>
                <w:szCs w:val="28"/>
              </w:rPr>
              <w:t xml:space="preserve">Electronic Care Record </w:t>
            </w:r>
            <w:r w:rsidR="00360EA2">
              <w:rPr>
                <w:color w:val="000000"/>
                <w:sz w:val="28"/>
                <w:szCs w:val="28"/>
              </w:rPr>
              <w:t>(NIECR</w:t>
            </w:r>
            <w:r w:rsidR="00E552D4">
              <w:rPr>
                <w:color w:val="000000"/>
                <w:sz w:val="28"/>
                <w:szCs w:val="28"/>
              </w:rPr>
              <w:t>)</w:t>
            </w:r>
            <w:r w:rsidR="000B6C52">
              <w:rPr>
                <w:color w:val="000000"/>
                <w:sz w:val="28"/>
                <w:szCs w:val="28"/>
              </w:rPr>
              <w:t xml:space="preserve"> </w:t>
            </w:r>
            <w:r>
              <w:rPr>
                <w:color w:val="000000"/>
                <w:sz w:val="28"/>
                <w:szCs w:val="28"/>
              </w:rPr>
              <w:t xml:space="preserve">is a Northern Ireland </w:t>
            </w:r>
            <w:r w:rsidR="000B6C52">
              <w:rPr>
                <w:color w:val="000000"/>
                <w:sz w:val="28"/>
                <w:szCs w:val="28"/>
              </w:rPr>
              <w:t xml:space="preserve">specific </w:t>
            </w:r>
            <w:r>
              <w:rPr>
                <w:color w:val="000000"/>
                <w:sz w:val="28"/>
                <w:szCs w:val="28"/>
              </w:rPr>
              <w:t xml:space="preserve">development.  </w:t>
            </w:r>
            <w:r w:rsidRPr="00C948F1">
              <w:rPr>
                <w:color w:val="000000"/>
                <w:sz w:val="28"/>
                <w:szCs w:val="28"/>
              </w:rPr>
              <w:t xml:space="preserve">It consists of a basic medical record held on a central government database on every patient registered with a GP surgery in </w:t>
            </w:r>
            <w:r>
              <w:rPr>
                <w:color w:val="000000"/>
                <w:sz w:val="28"/>
                <w:szCs w:val="28"/>
              </w:rPr>
              <w:t>Northern Ireland</w:t>
            </w:r>
            <w:r w:rsidRPr="00C948F1">
              <w:rPr>
                <w:color w:val="000000"/>
                <w:sz w:val="28"/>
                <w:szCs w:val="28"/>
              </w:rPr>
              <w:t>. The basic data is automatically extracted from your GP’s electronic record system and uploaded to the central system</w:t>
            </w:r>
            <w:r>
              <w:rPr>
                <w:color w:val="000000"/>
                <w:sz w:val="28"/>
                <w:szCs w:val="28"/>
              </w:rPr>
              <w:t>.</w:t>
            </w:r>
            <w:r w:rsidRPr="00C948F1">
              <w:rPr>
                <w:color w:val="000000"/>
                <w:sz w:val="28"/>
                <w:szCs w:val="28"/>
              </w:rPr>
              <w:t xml:space="preserve"> GPs are required by their contract to allow this upload. The basic upload consists of </w:t>
            </w:r>
            <w:r w:rsidRPr="00C948F1">
              <w:rPr>
                <w:color w:val="000000"/>
                <w:spacing w:val="6"/>
                <w:sz w:val="28"/>
                <w:szCs w:val="28"/>
              </w:rPr>
              <w:t>current medication, allergies and details of any previous bad reactions to medicines, the name, address, date of birth and NHS</w:t>
            </w:r>
            <w:r w:rsidR="00360EA2">
              <w:rPr>
                <w:color w:val="000000"/>
                <w:spacing w:val="6"/>
                <w:sz w:val="28"/>
                <w:szCs w:val="28"/>
              </w:rPr>
              <w:t xml:space="preserve"> H&amp;C</w:t>
            </w:r>
            <w:r w:rsidRPr="00C948F1">
              <w:rPr>
                <w:color w:val="000000"/>
                <w:spacing w:val="6"/>
                <w:sz w:val="28"/>
                <w:szCs w:val="28"/>
              </w:rPr>
              <w:t xml:space="preserve"> number of the patient</w:t>
            </w:r>
            <w:r w:rsidR="000B6C52">
              <w:rPr>
                <w:color w:val="000000"/>
                <w:spacing w:val="6"/>
                <w:sz w:val="28"/>
                <w:szCs w:val="28"/>
              </w:rPr>
              <w:t xml:space="preserve">.  </w:t>
            </w:r>
          </w:p>
          <w:p w14:paraId="5AC423D1" w14:textId="48BD369D" w:rsidR="00285D5B" w:rsidRDefault="000B6C52" w:rsidP="000B6C52">
            <w:pPr>
              <w:pStyle w:val="NormalWeb"/>
              <w:shd w:val="clear" w:color="auto" w:fill="FFFFFF"/>
              <w:spacing w:before="450" w:beforeAutospacing="0" w:after="0" w:afterAutospacing="0" w:line="384" w:lineRule="atLeast"/>
              <w:rPr>
                <w:color w:val="000000"/>
                <w:spacing w:val="6"/>
                <w:sz w:val="28"/>
                <w:szCs w:val="28"/>
              </w:rPr>
            </w:pPr>
            <w:r>
              <w:rPr>
                <w:color w:val="000000"/>
                <w:spacing w:val="6"/>
                <w:sz w:val="28"/>
                <w:szCs w:val="28"/>
              </w:rPr>
              <w:t>Other detailed information is added by all the Secondary care trusts in the form of hospital discharge letters, outpatient letters, laboratory results and x-ray results.  The record also contains records of hospital admissions and appointments in the past and that have been booked in the future.</w:t>
            </w:r>
            <w:r w:rsidR="005D7F47">
              <w:rPr>
                <w:color w:val="000000"/>
                <w:spacing w:val="6"/>
                <w:sz w:val="28"/>
                <w:szCs w:val="28"/>
              </w:rPr>
              <w:t xml:space="preserve">  Your GP can see this information but not alter it.</w:t>
            </w:r>
          </w:p>
          <w:p w14:paraId="36F8702E" w14:textId="5679A88A" w:rsidR="00285D5B" w:rsidRPr="00C948F1" w:rsidRDefault="00360EA2" w:rsidP="005D7F47">
            <w:pPr>
              <w:pStyle w:val="NormalWeb"/>
              <w:shd w:val="clear" w:color="auto" w:fill="FFFFFF"/>
              <w:spacing w:before="450" w:beforeAutospacing="0" w:after="0" w:afterAutospacing="0" w:line="384" w:lineRule="atLeast"/>
              <w:rPr>
                <w:color w:val="000000"/>
                <w:sz w:val="28"/>
                <w:szCs w:val="28"/>
              </w:rPr>
            </w:pPr>
            <w:r>
              <w:rPr>
                <w:color w:val="000000"/>
                <w:sz w:val="28"/>
                <w:szCs w:val="28"/>
              </w:rPr>
              <w:t xml:space="preserve">The </w:t>
            </w:r>
            <w:r w:rsidR="000B6C52">
              <w:rPr>
                <w:color w:val="000000"/>
                <w:sz w:val="28"/>
                <w:szCs w:val="28"/>
              </w:rPr>
              <w:t>NI</w:t>
            </w:r>
            <w:r>
              <w:rPr>
                <w:color w:val="000000"/>
                <w:sz w:val="28"/>
                <w:szCs w:val="28"/>
              </w:rPr>
              <w:t>ECR</w:t>
            </w:r>
            <w:r w:rsidR="00285D5B" w:rsidRPr="00C948F1">
              <w:rPr>
                <w:color w:val="000000"/>
                <w:sz w:val="28"/>
                <w:szCs w:val="28"/>
              </w:rPr>
              <w:t xml:space="preserve"> can only be viewe</w:t>
            </w:r>
            <w:r>
              <w:rPr>
                <w:color w:val="000000"/>
                <w:sz w:val="28"/>
                <w:szCs w:val="28"/>
              </w:rPr>
              <w:t>d on systems directly linked to the NHS computer system, or remotely by staff using high level security protected devices.</w:t>
            </w:r>
          </w:p>
          <w:p w14:paraId="73F4573F" w14:textId="6718EEE5" w:rsidR="00285D5B" w:rsidRPr="00C948F1" w:rsidRDefault="00285D5B" w:rsidP="005D7F47">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 xml:space="preserve">You can find out more about the </w:t>
            </w:r>
            <w:r w:rsidR="000B6C52">
              <w:rPr>
                <w:color w:val="000000"/>
                <w:sz w:val="28"/>
                <w:szCs w:val="28"/>
              </w:rPr>
              <w:t>NIECR</w:t>
            </w:r>
            <w:r w:rsidRPr="00C948F1">
              <w:rPr>
                <w:color w:val="000000"/>
                <w:sz w:val="28"/>
                <w:szCs w:val="28"/>
              </w:rPr>
              <w:t xml:space="preserve"> here </w:t>
            </w:r>
            <w:hyperlink r:id="rId44" w:history="1">
              <w:r w:rsidR="00E552D4" w:rsidRPr="00C4225C">
                <w:rPr>
                  <w:rStyle w:val="Hyperlink"/>
                  <w:sz w:val="28"/>
                  <w:szCs w:val="28"/>
                </w:rPr>
                <w:t>https://www.nidirect.gov.uk/articles/northern-ireland-electronic-care-record-niecr</w:t>
              </w:r>
            </w:hyperlink>
            <w:r w:rsidR="00E552D4">
              <w:rPr>
                <w:color w:val="000000"/>
                <w:sz w:val="28"/>
                <w:szCs w:val="28"/>
              </w:rPr>
              <w:t xml:space="preserve"> </w:t>
            </w:r>
          </w:p>
          <w:p w14:paraId="26034BBB" w14:textId="77777777" w:rsidR="00285D5B" w:rsidRPr="00C948F1" w:rsidRDefault="00285D5B" w:rsidP="005D7F47">
            <w:pPr>
              <w:spacing w:after="0" w:line="240" w:lineRule="auto"/>
              <w:rPr>
                <w:ins w:id="13" w:author="Author" w:date="2018-04-02T23:10:00Z"/>
                <w:rFonts w:ascii="Times New Roman" w:hAnsi="Times New Roman"/>
                <w:color w:val="000000"/>
                <w:sz w:val="28"/>
                <w:szCs w:val="28"/>
                <w:lang w:eastAsia="en-GB"/>
              </w:rPr>
            </w:pPr>
          </w:p>
          <w:p w14:paraId="677D1B8C" w14:textId="77777777" w:rsidR="00285D5B" w:rsidRPr="00C948F1" w:rsidRDefault="00285D5B" w:rsidP="005D7F47">
            <w:pPr>
              <w:spacing w:after="0" w:line="240" w:lineRule="auto"/>
              <w:rPr>
                <w:rFonts w:ascii="Times New Roman" w:hAnsi="Times New Roman"/>
                <w:color w:val="000000"/>
                <w:sz w:val="28"/>
                <w:szCs w:val="28"/>
                <w:lang w:eastAsia="en-GB"/>
              </w:rPr>
            </w:pPr>
          </w:p>
        </w:tc>
      </w:tr>
      <w:tr w:rsidR="000B6C52" w:rsidRPr="00285D5B" w14:paraId="2AED95A5" w14:textId="77777777" w:rsidTr="000B6C52">
        <w:trPr>
          <w:trHeight w:val="300"/>
        </w:trPr>
        <w:tc>
          <w:tcPr>
            <w:tcW w:w="2758" w:type="dxa"/>
            <w:noWrap/>
          </w:tcPr>
          <w:p w14:paraId="44B01B09" w14:textId="77777777" w:rsidR="000B6C52" w:rsidRPr="008B3F9E" w:rsidRDefault="000B6C52" w:rsidP="000B6C52">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330A0CC0" w14:textId="77777777" w:rsidR="000B6C52" w:rsidRPr="008B3F9E" w:rsidRDefault="000B6C52" w:rsidP="000B6C52">
            <w:pPr>
              <w:spacing w:after="0" w:line="240" w:lineRule="auto"/>
              <w:rPr>
                <w:rFonts w:ascii="Times New Roman" w:hAnsi="Times New Roman"/>
                <w:color w:val="000000"/>
                <w:sz w:val="24"/>
                <w:szCs w:val="24"/>
                <w:lang w:eastAsia="en-GB"/>
              </w:rPr>
            </w:pPr>
          </w:p>
          <w:p w14:paraId="2397EB7B" w14:textId="77777777" w:rsidR="000B6C52" w:rsidRPr="008B3F9E" w:rsidRDefault="000B6C52" w:rsidP="000B6C52">
            <w:pPr>
              <w:spacing w:after="0" w:line="240" w:lineRule="auto"/>
              <w:rPr>
                <w:rFonts w:ascii="Times New Roman" w:hAnsi="Times New Roman"/>
                <w:color w:val="000000"/>
                <w:sz w:val="24"/>
                <w:szCs w:val="24"/>
                <w:lang w:eastAsia="en-GB"/>
              </w:rPr>
            </w:pPr>
          </w:p>
        </w:tc>
        <w:tc>
          <w:tcPr>
            <w:tcW w:w="6258" w:type="dxa"/>
            <w:noWrap/>
          </w:tcPr>
          <w:p w14:paraId="27FEC4EC" w14:textId="77777777"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7110C1F4" w14:textId="2C762419" w:rsidR="000B6C52" w:rsidRPr="008B3F9E"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BT7 3GG Tel: 02890642914 (although the HSC is the overall data controller for NIECR)</w:t>
            </w:r>
          </w:p>
        </w:tc>
      </w:tr>
      <w:tr w:rsidR="000B6C52" w:rsidRPr="008F5F42" w14:paraId="2B66EEFA" w14:textId="77777777" w:rsidTr="000B6C52">
        <w:trPr>
          <w:trHeight w:val="300"/>
        </w:trPr>
        <w:tc>
          <w:tcPr>
            <w:tcW w:w="2758" w:type="dxa"/>
            <w:noWrap/>
          </w:tcPr>
          <w:p w14:paraId="779292E9" w14:textId="77777777" w:rsidR="000B6C52" w:rsidRPr="008B3F9E" w:rsidRDefault="000B6C52" w:rsidP="000B6C52">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4D1AE8C8" w14:textId="77777777" w:rsidR="000B6C52" w:rsidRPr="008B3F9E" w:rsidRDefault="000B6C52" w:rsidP="000B6C52">
            <w:pPr>
              <w:spacing w:after="0" w:line="240" w:lineRule="auto"/>
              <w:rPr>
                <w:rFonts w:ascii="Times New Roman" w:hAnsi="Times New Roman"/>
                <w:color w:val="000000"/>
                <w:sz w:val="24"/>
                <w:szCs w:val="24"/>
                <w:lang w:eastAsia="en-GB"/>
              </w:rPr>
            </w:pPr>
          </w:p>
          <w:p w14:paraId="1C612F7A" w14:textId="77777777" w:rsidR="000B6C52" w:rsidRPr="008B3F9E" w:rsidRDefault="000B6C52" w:rsidP="000B6C52">
            <w:pPr>
              <w:spacing w:after="0" w:line="240" w:lineRule="auto"/>
              <w:rPr>
                <w:rFonts w:ascii="Times New Roman" w:hAnsi="Times New Roman"/>
                <w:color w:val="000000"/>
                <w:sz w:val="24"/>
                <w:szCs w:val="24"/>
                <w:lang w:eastAsia="en-GB"/>
              </w:rPr>
            </w:pPr>
          </w:p>
        </w:tc>
        <w:tc>
          <w:tcPr>
            <w:tcW w:w="6258" w:type="dxa"/>
            <w:noWrap/>
          </w:tcPr>
          <w:p w14:paraId="61E764E2" w14:textId="3AB24444"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Andrea Lowry, Ormeau Park Surgery, 281 Ormeau Road, BELFAST,</w:t>
            </w:r>
          </w:p>
          <w:p w14:paraId="57672799" w14:textId="051611B7" w:rsidR="000B6C52" w:rsidRPr="008F5F42" w:rsidRDefault="00762CA8" w:rsidP="00762CA8">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BT7 3GG Tel: 02890642914</w:t>
            </w:r>
          </w:p>
        </w:tc>
      </w:tr>
      <w:tr w:rsidR="00285D5B" w:rsidRPr="00285D5B" w14:paraId="63E1EE61" w14:textId="77777777" w:rsidTr="000B6C52">
        <w:trPr>
          <w:trHeight w:val="2584"/>
        </w:trPr>
        <w:tc>
          <w:tcPr>
            <w:tcW w:w="2758" w:type="dxa"/>
            <w:noWrap/>
          </w:tcPr>
          <w:p w14:paraId="26EAB0DB"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lastRenderedPageBreak/>
              <w:t xml:space="preserve">3) </w:t>
            </w:r>
            <w:r w:rsidRPr="00285D5B">
              <w:rPr>
                <w:rFonts w:ascii="Times New Roman" w:hAnsi="Times New Roman"/>
                <w:b/>
                <w:color w:val="000000"/>
                <w:sz w:val="24"/>
                <w:szCs w:val="24"/>
                <w:lang w:eastAsia="en-GB"/>
              </w:rPr>
              <w:t>Purpose</w:t>
            </w:r>
            <w:r w:rsidRPr="00285D5B">
              <w:rPr>
                <w:rFonts w:ascii="Times New Roman" w:hAnsi="Times New Roman"/>
                <w:color w:val="000000"/>
                <w:sz w:val="24"/>
                <w:szCs w:val="24"/>
                <w:lang w:eastAsia="en-GB"/>
              </w:rPr>
              <w:t xml:space="preserve"> of the  processing</w:t>
            </w:r>
          </w:p>
        </w:tc>
        <w:tc>
          <w:tcPr>
            <w:tcW w:w="6258" w:type="dxa"/>
            <w:noWrap/>
          </w:tcPr>
          <w:p w14:paraId="148F98B4" w14:textId="0C4A7213" w:rsidR="00285D5B" w:rsidRPr="007955A8" w:rsidRDefault="00285D5B" w:rsidP="005D7F4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Upload of basic </w:t>
            </w:r>
            <w:r w:rsidR="005D7F47">
              <w:rPr>
                <w:rFonts w:ascii="Times New Roman" w:hAnsi="Times New Roman"/>
                <w:color w:val="000000"/>
                <w:sz w:val="24"/>
                <w:szCs w:val="24"/>
                <w:lang w:eastAsia="en-GB"/>
              </w:rPr>
              <w:t xml:space="preserve">health </w:t>
            </w:r>
            <w:r>
              <w:rPr>
                <w:rFonts w:ascii="Times New Roman" w:hAnsi="Times New Roman"/>
                <w:color w:val="000000"/>
                <w:sz w:val="24"/>
                <w:szCs w:val="24"/>
                <w:lang w:eastAsia="en-GB"/>
              </w:rPr>
              <w:t>data</w:t>
            </w:r>
          </w:p>
        </w:tc>
      </w:tr>
      <w:tr w:rsidR="00285D5B" w:rsidRPr="00285D5B" w14:paraId="576C12A2" w14:textId="77777777" w:rsidTr="000B6C52">
        <w:trPr>
          <w:trHeight w:val="300"/>
        </w:trPr>
        <w:tc>
          <w:tcPr>
            <w:tcW w:w="2758" w:type="dxa"/>
            <w:noWrap/>
          </w:tcPr>
          <w:p w14:paraId="6D82F9E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4) </w:t>
            </w:r>
            <w:r w:rsidRPr="00285D5B">
              <w:rPr>
                <w:rFonts w:ascii="Times New Roman" w:hAnsi="Times New Roman"/>
                <w:b/>
                <w:color w:val="000000"/>
                <w:sz w:val="24"/>
                <w:szCs w:val="24"/>
                <w:lang w:eastAsia="en-GB"/>
              </w:rPr>
              <w:t>Lawful basis</w:t>
            </w:r>
            <w:r w:rsidRPr="00285D5B">
              <w:rPr>
                <w:rFonts w:ascii="Times New Roman" w:hAnsi="Times New Roman"/>
                <w:color w:val="000000"/>
                <w:sz w:val="24"/>
                <w:szCs w:val="24"/>
                <w:lang w:eastAsia="en-GB"/>
              </w:rPr>
              <w:t xml:space="preserve"> for</w:t>
            </w:r>
            <w:ins w:id="14" w:author="Author" w:date="2018-02-13T08:54: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 xml:space="preserve"> processing</w:t>
            </w:r>
          </w:p>
        </w:tc>
        <w:tc>
          <w:tcPr>
            <w:tcW w:w="6258" w:type="dxa"/>
            <w:noWrap/>
          </w:tcPr>
          <w:p w14:paraId="54B9AD4B" w14:textId="77777777" w:rsidR="00285D5B" w:rsidRPr="00285D5B" w:rsidRDefault="00285D5B" w:rsidP="005D7F47">
            <w:pPr>
              <w:rPr>
                <w:rFonts w:ascii="Times New Roman" w:hAnsi="Times New Roman"/>
                <w:color w:val="000000"/>
                <w:sz w:val="24"/>
                <w:szCs w:val="24"/>
                <w:lang w:eastAsia="en-GB"/>
              </w:rPr>
            </w:pPr>
            <w:r w:rsidRPr="00285D5B">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285D5B">
              <w:rPr>
                <w:rFonts w:ascii="Times New Roman" w:hAnsi="Times New Roman"/>
                <w:color w:val="000000"/>
                <w:sz w:val="24"/>
                <w:szCs w:val="24"/>
                <w:lang w:eastAsia="en-GB"/>
              </w:rPr>
              <w:t>is supported under the following Article 6 and 9 conditions of the GDPR:</w:t>
            </w:r>
          </w:p>
          <w:p w14:paraId="7239EDAF" w14:textId="77777777" w:rsidR="00285D5B" w:rsidRPr="00285D5B" w:rsidRDefault="00285D5B" w:rsidP="005D7F47">
            <w:pPr>
              <w:ind w:left="720"/>
              <w:rPr>
                <w:rFonts w:ascii="Times New Roman" w:hAnsi="Times New Roman"/>
                <w:i/>
                <w:sz w:val="24"/>
                <w:szCs w:val="24"/>
              </w:rPr>
            </w:pPr>
            <w:r w:rsidRPr="00285D5B">
              <w:rPr>
                <w:rFonts w:ascii="Times New Roman" w:hAnsi="Times New Roman"/>
                <w:i/>
                <w:color w:val="000000"/>
                <w:sz w:val="24"/>
                <w:szCs w:val="24"/>
                <w:lang w:eastAsia="en-GB"/>
              </w:rPr>
              <w:t xml:space="preserve">Article </w:t>
            </w:r>
            <w:r w:rsidRPr="00285D5B">
              <w:rPr>
                <w:rFonts w:ascii="Times New Roman" w:hAnsi="Times New Roman"/>
                <w:i/>
                <w:sz w:val="24"/>
                <w:szCs w:val="24"/>
              </w:rPr>
              <w:t>6(1)(e) ‘…necessary for the performance of a task carried out in the public interest or in the exercise of official authority…’.</w:t>
            </w:r>
          </w:p>
          <w:p w14:paraId="336051CE" w14:textId="77777777" w:rsidR="00285D5B" w:rsidRPr="00285D5B" w:rsidRDefault="00285D5B" w:rsidP="005D7F47">
            <w:pPr>
              <w:spacing w:after="0" w:line="240" w:lineRule="auto"/>
              <w:ind w:left="720"/>
              <w:rPr>
                <w:rFonts w:ascii="Times New Roman" w:hAnsi="Times New Roman"/>
                <w:i/>
                <w:color w:val="000000"/>
                <w:sz w:val="24"/>
                <w:szCs w:val="24"/>
              </w:rPr>
            </w:pPr>
            <w:r w:rsidRPr="00285D5B">
              <w:rPr>
                <w:rFonts w:ascii="Times New Roman" w:hAnsi="Times New Roman"/>
                <w:i/>
                <w:color w:val="000000"/>
                <w:sz w:val="24"/>
                <w:szCs w:val="24"/>
                <w:lang w:eastAsia="en-GB"/>
              </w:rPr>
              <w:t>Article 9(2)(h)</w:t>
            </w:r>
            <w:r w:rsidRPr="00285D5B">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12F0FCD" w14:textId="77777777" w:rsidR="00285D5B" w:rsidRPr="00285D5B" w:rsidRDefault="00285D5B" w:rsidP="005D7F47">
            <w:pPr>
              <w:spacing w:after="0" w:line="240" w:lineRule="auto"/>
              <w:rPr>
                <w:rFonts w:ascii="Times New Roman" w:hAnsi="Times New Roman"/>
                <w:color w:val="000000"/>
                <w:sz w:val="24"/>
                <w:szCs w:val="24"/>
              </w:rPr>
            </w:pPr>
          </w:p>
          <w:p w14:paraId="557DD548" w14:textId="77777777" w:rsidR="00285D5B" w:rsidRPr="008B3F9E" w:rsidRDefault="00285D5B" w:rsidP="005D7F4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85D5B" w:rsidRPr="00285D5B" w14:paraId="599E917C" w14:textId="77777777" w:rsidTr="000B6C52">
        <w:trPr>
          <w:trHeight w:val="300"/>
        </w:trPr>
        <w:tc>
          <w:tcPr>
            <w:tcW w:w="2758" w:type="dxa"/>
            <w:noWrap/>
          </w:tcPr>
          <w:p w14:paraId="6813A4C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5) </w:t>
            </w:r>
            <w:r w:rsidRPr="00285D5B">
              <w:rPr>
                <w:rFonts w:ascii="Times New Roman" w:hAnsi="Times New Roman"/>
                <w:b/>
                <w:color w:val="000000"/>
                <w:sz w:val="24"/>
                <w:szCs w:val="24"/>
                <w:lang w:eastAsia="en-GB"/>
              </w:rPr>
              <w:t xml:space="preserve">Recipient or categories of recipients </w:t>
            </w:r>
            <w:r w:rsidRPr="00285D5B">
              <w:rPr>
                <w:rFonts w:ascii="Times New Roman" w:hAnsi="Times New Roman"/>
                <w:color w:val="000000"/>
                <w:sz w:val="24"/>
                <w:szCs w:val="24"/>
                <w:lang w:eastAsia="en-GB"/>
              </w:rPr>
              <w:t>of the processed data</w:t>
            </w:r>
          </w:p>
        </w:tc>
        <w:tc>
          <w:tcPr>
            <w:tcW w:w="6258" w:type="dxa"/>
            <w:noWrap/>
          </w:tcPr>
          <w:p w14:paraId="54A50430" w14:textId="5731730A" w:rsidR="005D7F47"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The data wil</w:t>
            </w:r>
            <w:r w:rsidR="00E552D4">
              <w:rPr>
                <w:rFonts w:ascii="Times New Roman" w:hAnsi="Times New Roman"/>
                <w:color w:val="000000"/>
                <w:sz w:val="24"/>
                <w:szCs w:val="24"/>
                <w:lang w:eastAsia="en-GB"/>
              </w:rPr>
              <w:t>l be shared with Health</w:t>
            </w:r>
            <w:r w:rsidRPr="00285D5B">
              <w:rPr>
                <w:rFonts w:ascii="Times New Roman" w:hAnsi="Times New Roman"/>
                <w:color w:val="000000"/>
                <w:sz w:val="24"/>
                <w:szCs w:val="24"/>
                <w:lang w:eastAsia="en-GB"/>
              </w:rPr>
              <w:t xml:space="preserve">care professionals and support staff in this surgery and at hospitals, diagnostic and treatment centres who contribute to your personal care. </w:t>
            </w:r>
          </w:p>
        </w:tc>
      </w:tr>
      <w:tr w:rsidR="00285D5B" w:rsidRPr="00285D5B" w14:paraId="46AA5142" w14:textId="77777777" w:rsidTr="000B6C52">
        <w:trPr>
          <w:trHeight w:val="300"/>
        </w:trPr>
        <w:tc>
          <w:tcPr>
            <w:tcW w:w="2758" w:type="dxa"/>
            <w:noWrap/>
          </w:tcPr>
          <w:p w14:paraId="3340190A"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6) </w:t>
            </w:r>
            <w:r w:rsidRPr="00285D5B">
              <w:rPr>
                <w:rFonts w:ascii="Times New Roman" w:hAnsi="Times New Roman"/>
                <w:b/>
                <w:color w:val="000000"/>
                <w:sz w:val="24"/>
                <w:szCs w:val="24"/>
                <w:lang w:eastAsia="en-GB"/>
              </w:rPr>
              <w:t>Rights to object</w:t>
            </w:r>
            <w:r w:rsidRPr="00285D5B">
              <w:rPr>
                <w:rFonts w:ascii="Times New Roman" w:hAnsi="Times New Roman"/>
                <w:color w:val="000000"/>
                <w:sz w:val="24"/>
                <w:szCs w:val="24"/>
                <w:lang w:eastAsia="en-GB"/>
              </w:rPr>
              <w:t xml:space="preserve"> </w:t>
            </w:r>
          </w:p>
        </w:tc>
        <w:tc>
          <w:tcPr>
            <w:tcW w:w="6258" w:type="dxa"/>
            <w:noWrap/>
          </w:tcPr>
          <w:p w14:paraId="3D0D6A0D" w14:textId="17FAC860" w:rsidR="00285D5B"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object to some or all the information being processed under Article 21. Please</w:t>
            </w:r>
            <w:ins w:id="15" w:author="Author" w:date="2018-02-11T10:25: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contact the Data Controller or the practice.</w:t>
            </w:r>
            <w:r>
              <w:rPr>
                <w:rFonts w:ascii="Times New Roman" w:hAnsi="Times New Roman"/>
                <w:color w:val="000000"/>
                <w:sz w:val="24"/>
                <w:szCs w:val="24"/>
                <w:lang w:eastAsia="en-GB"/>
              </w:rPr>
              <w:t xml:space="preserve"> You should be aware that this is a right to raise an </w:t>
            </w:r>
            <w:proofErr w:type="gramStart"/>
            <w:r>
              <w:rPr>
                <w:rFonts w:ascii="Times New Roman" w:hAnsi="Times New Roman"/>
                <w:color w:val="000000"/>
                <w:sz w:val="24"/>
                <w:szCs w:val="24"/>
                <w:lang w:eastAsia="en-GB"/>
              </w:rPr>
              <w:t>objection, that</w:t>
            </w:r>
            <w:proofErr w:type="gramEnd"/>
            <w:r>
              <w:rPr>
                <w:rFonts w:ascii="Times New Roman" w:hAnsi="Times New Roman"/>
                <w:color w:val="000000"/>
                <w:sz w:val="24"/>
                <w:szCs w:val="24"/>
                <w:lang w:eastAsia="en-GB"/>
              </w:rPr>
              <w:t xml:space="preserve"> is not the same as having an absolute right to have your wishe</w:t>
            </w:r>
            <w:r w:rsidR="00E552D4">
              <w:rPr>
                <w:rFonts w:ascii="Times New Roman" w:hAnsi="Times New Roman"/>
                <w:color w:val="000000"/>
                <w:sz w:val="24"/>
                <w:szCs w:val="24"/>
                <w:lang w:eastAsia="en-GB"/>
              </w:rPr>
              <w:t>s granted in every circumstance.</w:t>
            </w:r>
          </w:p>
        </w:tc>
      </w:tr>
      <w:tr w:rsidR="00285D5B" w:rsidRPr="00285D5B" w14:paraId="3C4C8BB6" w14:textId="77777777" w:rsidTr="000B6C52">
        <w:trPr>
          <w:trHeight w:val="300"/>
        </w:trPr>
        <w:tc>
          <w:tcPr>
            <w:tcW w:w="2758" w:type="dxa"/>
            <w:noWrap/>
          </w:tcPr>
          <w:p w14:paraId="0EFC375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7) </w:t>
            </w:r>
            <w:r w:rsidRPr="00285D5B">
              <w:rPr>
                <w:rFonts w:ascii="Times New Roman" w:hAnsi="Times New Roman"/>
                <w:b/>
                <w:color w:val="000000"/>
                <w:sz w:val="24"/>
                <w:szCs w:val="24"/>
                <w:lang w:eastAsia="en-GB"/>
              </w:rPr>
              <w:t>Right to access and correct</w:t>
            </w:r>
          </w:p>
        </w:tc>
        <w:tc>
          <w:tcPr>
            <w:tcW w:w="6258" w:type="dxa"/>
            <w:noWrap/>
          </w:tcPr>
          <w:p w14:paraId="7CE36FFF"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85D5B" w:rsidRPr="00285D5B" w14:paraId="3E92DD94" w14:textId="77777777" w:rsidTr="000B6C52">
        <w:trPr>
          <w:trHeight w:val="300"/>
        </w:trPr>
        <w:tc>
          <w:tcPr>
            <w:tcW w:w="2758" w:type="dxa"/>
            <w:noWrap/>
          </w:tcPr>
          <w:p w14:paraId="5F98AB8B"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8</w:t>
            </w:r>
            <w:r w:rsidRPr="00285D5B">
              <w:rPr>
                <w:rFonts w:ascii="Times New Roman" w:hAnsi="Times New Roman"/>
                <w:b/>
                <w:color w:val="000000"/>
                <w:sz w:val="24"/>
                <w:szCs w:val="24"/>
                <w:lang w:eastAsia="en-GB"/>
              </w:rPr>
              <w:t>) Retention period</w:t>
            </w:r>
            <w:r w:rsidRPr="00285D5B">
              <w:rPr>
                <w:rFonts w:ascii="Times New Roman" w:hAnsi="Times New Roman"/>
                <w:color w:val="000000"/>
                <w:sz w:val="24"/>
                <w:szCs w:val="24"/>
                <w:lang w:eastAsia="en-GB"/>
              </w:rPr>
              <w:t xml:space="preserve"> </w:t>
            </w:r>
          </w:p>
        </w:tc>
        <w:tc>
          <w:tcPr>
            <w:tcW w:w="6258" w:type="dxa"/>
            <w:noWrap/>
          </w:tcPr>
          <w:p w14:paraId="7EF9D8F2" w14:textId="77777777" w:rsidR="00285D5B" w:rsidRPr="00776807" w:rsidRDefault="00285D5B" w:rsidP="005D7F47">
            <w:pPr>
              <w:spacing w:after="0" w:line="240" w:lineRule="auto"/>
              <w:rPr>
                <w:rFonts w:cs="Calibri"/>
                <w:lang w:eastAsia="en-GB"/>
              </w:rPr>
            </w:pPr>
            <w:r w:rsidRPr="00285D5B">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14:paraId="5204B9DE" w14:textId="77777777" w:rsidR="00285D5B" w:rsidRPr="00776807" w:rsidRDefault="00285D5B" w:rsidP="005D7F47">
            <w:pPr>
              <w:spacing w:after="0" w:line="240" w:lineRule="auto"/>
            </w:pPr>
            <w:r w:rsidRPr="00776807">
              <w:rPr>
                <w:rFonts w:cs="Calibri"/>
                <w:lang w:eastAsia="en-GB"/>
              </w:rPr>
              <w:t>or speak to the practice.</w:t>
            </w:r>
          </w:p>
          <w:p w14:paraId="1A5B6087" w14:textId="77777777" w:rsidR="00285D5B" w:rsidRPr="008B3F9E" w:rsidRDefault="00285D5B" w:rsidP="005D7F47">
            <w:pPr>
              <w:spacing w:after="0" w:line="240" w:lineRule="auto"/>
              <w:rPr>
                <w:rFonts w:ascii="Times New Roman" w:hAnsi="Times New Roman"/>
                <w:color w:val="000000"/>
                <w:sz w:val="24"/>
                <w:szCs w:val="24"/>
                <w:lang w:eastAsia="en-GB"/>
              </w:rPr>
            </w:pPr>
          </w:p>
        </w:tc>
      </w:tr>
      <w:tr w:rsidR="00285D5B" w:rsidRPr="00285D5B" w14:paraId="7A592247" w14:textId="77777777" w:rsidTr="000B6C52">
        <w:trPr>
          <w:trHeight w:val="300"/>
        </w:trPr>
        <w:tc>
          <w:tcPr>
            <w:tcW w:w="2758" w:type="dxa"/>
            <w:noWrap/>
          </w:tcPr>
          <w:p w14:paraId="234B5BFF"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9)  </w:t>
            </w:r>
            <w:r w:rsidRPr="00285D5B">
              <w:rPr>
                <w:rFonts w:ascii="Times New Roman" w:hAnsi="Times New Roman"/>
                <w:b/>
                <w:color w:val="000000"/>
                <w:sz w:val="24"/>
                <w:szCs w:val="24"/>
                <w:lang w:eastAsia="en-GB"/>
              </w:rPr>
              <w:t>Right to Complain</w:t>
            </w:r>
            <w:r w:rsidRPr="00285D5B">
              <w:rPr>
                <w:rFonts w:ascii="Times New Roman" w:hAnsi="Times New Roman"/>
                <w:color w:val="000000"/>
                <w:sz w:val="24"/>
                <w:szCs w:val="24"/>
                <w:lang w:eastAsia="en-GB"/>
              </w:rPr>
              <w:t xml:space="preserve">. </w:t>
            </w:r>
          </w:p>
        </w:tc>
        <w:tc>
          <w:tcPr>
            <w:tcW w:w="6258" w:type="dxa"/>
            <w:noWrap/>
          </w:tcPr>
          <w:p w14:paraId="1D150853" w14:textId="77777777" w:rsidR="00285D5B"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45" w:history="1">
              <w:r w:rsidRPr="008B3F9E">
                <w:rPr>
                  <w:rStyle w:val="Hyperlink"/>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4AED24F4" w14:textId="77777777" w:rsidR="00285D5B" w:rsidRPr="008B3F9E" w:rsidRDefault="00285D5B" w:rsidP="005D7F47">
            <w:pPr>
              <w:spacing w:after="0" w:line="240" w:lineRule="auto"/>
              <w:rPr>
                <w:rFonts w:ascii="Times New Roman" w:hAnsi="Times New Roman"/>
                <w:color w:val="000000"/>
                <w:sz w:val="24"/>
                <w:szCs w:val="24"/>
                <w:lang w:eastAsia="en-GB"/>
              </w:rPr>
            </w:pPr>
          </w:p>
          <w:p w14:paraId="06AF8574" w14:textId="77777777" w:rsidR="00285D5B" w:rsidRPr="008B3F9E" w:rsidRDefault="00285D5B" w:rsidP="005D7F47">
            <w:pPr>
              <w:shd w:val="clear" w:color="auto" w:fill="FFFFFF"/>
              <w:spacing w:after="240" w:line="240" w:lineRule="auto"/>
              <w:rPr>
                <w:ins w:id="16"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lastRenderedPageBreak/>
              <w:t>or calling their helpline Tel: 0303 123 1113 (local rate)</w:t>
            </w:r>
            <w:ins w:id="17"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169F5A55" w14:textId="6AD6E706" w:rsidR="00285D5B" w:rsidRPr="008B3F9E" w:rsidRDefault="00182E5D" w:rsidP="005D7F47">
            <w:pPr>
              <w:shd w:val="clear" w:color="auto" w:fill="FFFFFF"/>
              <w:spacing w:after="24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46" w:history="1">
              <w:r>
                <w:rPr>
                  <w:rStyle w:val="Hyperlink"/>
                  <w:rFonts w:ascii="Verdana" w:hAnsi="Verdana"/>
                  <w:color w:val="0059A9"/>
                  <w:sz w:val="23"/>
                  <w:szCs w:val="23"/>
                  <w:u w:val="none"/>
                  <w:shd w:val="clear" w:color="auto" w:fill="FFFFFF"/>
                </w:rPr>
                <w:t>ni@ico.org.uk</w:t>
              </w:r>
            </w:hyperlink>
          </w:p>
        </w:tc>
      </w:tr>
    </w:tbl>
    <w:p w14:paraId="4884EEDC" w14:textId="77777777" w:rsidR="00285D5B" w:rsidRDefault="00285D5B" w:rsidP="00285D5B"/>
    <w:p w14:paraId="2ECC4B82"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6E798F0B"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48718A83"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46DBA49F"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73474A37" w14:textId="77777777" w:rsidR="00285D5B" w:rsidRPr="009F4E45" w:rsidRDefault="00285D5B" w:rsidP="00285D5B">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10F713BF" w14:textId="77777777" w:rsidR="00285D5B" w:rsidRPr="009F4E45" w:rsidRDefault="00285D5B" w:rsidP="00285D5B">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71BD5249" w14:textId="07DE3937" w:rsidR="00285D5B" w:rsidRDefault="00285D5B" w:rsidP="00285D5B">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7345954B" w14:textId="4F7D65CA" w:rsidR="003C341B" w:rsidRDefault="003C341B">
      <w:pPr>
        <w:rPr>
          <w:rFonts w:ascii="Times New Roman" w:hAnsi="Times New Roman"/>
          <w:sz w:val="24"/>
          <w:szCs w:val="24"/>
        </w:rPr>
      </w:pPr>
      <w:r>
        <w:rPr>
          <w:rFonts w:ascii="Times New Roman" w:hAnsi="Times New Roman"/>
          <w:sz w:val="24"/>
          <w:szCs w:val="24"/>
        </w:rPr>
        <w:br w:type="page"/>
      </w:r>
    </w:p>
    <w:p w14:paraId="6F2B4C0D" w14:textId="33C256E9" w:rsidR="003C341B" w:rsidRPr="00285D5B" w:rsidRDefault="003C341B" w:rsidP="003C341B">
      <w:pPr>
        <w:spacing w:after="200" w:line="276" w:lineRule="auto"/>
        <w:rPr>
          <w:rFonts w:ascii="Times New Roman" w:hAnsi="Times New Roman"/>
          <w:sz w:val="32"/>
          <w:szCs w:val="32"/>
        </w:rPr>
      </w:pPr>
      <w:r w:rsidRPr="003C341B">
        <w:rPr>
          <w:rFonts w:ascii="Times New Roman" w:hAnsi="Times New Roman"/>
          <w:sz w:val="32"/>
          <w:szCs w:val="32"/>
        </w:rPr>
        <w:lastRenderedPageBreak/>
        <w:t>Privacy Notice – Medical Defence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3C341B" w:rsidRPr="008B3F9E" w14:paraId="01DC389C" w14:textId="77777777" w:rsidTr="00081DAD">
        <w:trPr>
          <w:trHeight w:val="300"/>
        </w:trPr>
        <w:tc>
          <w:tcPr>
            <w:tcW w:w="9016" w:type="dxa"/>
            <w:gridSpan w:val="2"/>
            <w:noWrap/>
          </w:tcPr>
          <w:p w14:paraId="4F021CD3" w14:textId="12DF4BD7" w:rsidR="003C341B" w:rsidRDefault="003C341B" w:rsidP="003C341B">
            <w:pPr>
              <w:spacing w:after="0" w:line="240" w:lineRule="auto"/>
              <w:rPr>
                <w:rFonts w:ascii="Times New Roman" w:hAnsi="Times New Roman"/>
                <w:b/>
                <w:color w:val="000000"/>
                <w:sz w:val="28"/>
                <w:szCs w:val="28"/>
                <w:lang w:eastAsia="en-GB"/>
              </w:rPr>
            </w:pPr>
            <w:r w:rsidRPr="00C948F1">
              <w:rPr>
                <w:rFonts w:ascii="Times New Roman" w:hAnsi="Times New Roman"/>
                <w:b/>
                <w:color w:val="000000"/>
                <w:sz w:val="28"/>
                <w:szCs w:val="28"/>
                <w:lang w:eastAsia="en-GB"/>
              </w:rPr>
              <w:t>Plain English</w:t>
            </w:r>
          </w:p>
          <w:p w14:paraId="1B6D29C2" w14:textId="45E7C939" w:rsidR="003C341B" w:rsidRDefault="003C341B" w:rsidP="003C341B">
            <w:pPr>
              <w:spacing w:after="0" w:line="240" w:lineRule="auto"/>
              <w:rPr>
                <w:rFonts w:ascii="Times New Roman" w:hAnsi="Times New Roman"/>
                <w:b/>
                <w:color w:val="000000"/>
                <w:sz w:val="28"/>
                <w:szCs w:val="28"/>
                <w:lang w:eastAsia="en-GB"/>
              </w:rPr>
            </w:pPr>
          </w:p>
          <w:p w14:paraId="681F7010" w14:textId="7AC9B229" w:rsidR="003C341B" w:rsidRPr="003C341B" w:rsidRDefault="003C341B" w:rsidP="003C341B">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In the event of a doctor having to obtain legal advice in relation to proceedings related to the care of a patient, the law allows patient information to be shared with medico-legal advisors.  </w:t>
            </w:r>
          </w:p>
          <w:p w14:paraId="1F18AEE9" w14:textId="77777777" w:rsidR="003C341B" w:rsidRPr="00C948F1" w:rsidRDefault="003C341B" w:rsidP="00081DAD">
            <w:pPr>
              <w:spacing w:after="0" w:line="240" w:lineRule="auto"/>
              <w:rPr>
                <w:ins w:id="18" w:author="Author" w:date="2018-04-02T23:10:00Z"/>
                <w:rFonts w:ascii="Times New Roman" w:hAnsi="Times New Roman"/>
                <w:color w:val="000000"/>
                <w:sz w:val="28"/>
                <w:szCs w:val="28"/>
                <w:lang w:eastAsia="en-GB"/>
              </w:rPr>
            </w:pPr>
          </w:p>
          <w:p w14:paraId="10FAD579" w14:textId="77777777" w:rsidR="003C341B" w:rsidRPr="00C948F1" w:rsidRDefault="003C341B" w:rsidP="00081DAD">
            <w:pPr>
              <w:spacing w:after="0" w:line="240" w:lineRule="auto"/>
              <w:rPr>
                <w:rFonts w:ascii="Times New Roman" w:hAnsi="Times New Roman"/>
                <w:color w:val="000000"/>
                <w:sz w:val="28"/>
                <w:szCs w:val="28"/>
                <w:lang w:eastAsia="en-GB"/>
              </w:rPr>
            </w:pPr>
          </w:p>
        </w:tc>
      </w:tr>
      <w:tr w:rsidR="003C341B" w:rsidRPr="00285D5B" w14:paraId="6E9979CD" w14:textId="77777777" w:rsidTr="00081DAD">
        <w:trPr>
          <w:trHeight w:val="300"/>
        </w:trPr>
        <w:tc>
          <w:tcPr>
            <w:tcW w:w="2758" w:type="dxa"/>
            <w:noWrap/>
          </w:tcPr>
          <w:p w14:paraId="78746E3E" w14:textId="77777777" w:rsidR="003C341B" w:rsidRPr="008B3F9E" w:rsidRDefault="003C341B" w:rsidP="00081DA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25B63BDC" w14:textId="77777777" w:rsidR="003C341B" w:rsidRPr="008B3F9E" w:rsidRDefault="003C341B" w:rsidP="00081DAD">
            <w:pPr>
              <w:spacing w:after="0" w:line="240" w:lineRule="auto"/>
              <w:rPr>
                <w:rFonts w:ascii="Times New Roman" w:hAnsi="Times New Roman"/>
                <w:color w:val="000000"/>
                <w:sz w:val="24"/>
                <w:szCs w:val="24"/>
                <w:lang w:eastAsia="en-GB"/>
              </w:rPr>
            </w:pPr>
          </w:p>
          <w:p w14:paraId="5B2330BA" w14:textId="77777777" w:rsidR="003C341B" w:rsidRPr="008B3F9E" w:rsidRDefault="003C341B" w:rsidP="00081DAD">
            <w:pPr>
              <w:spacing w:after="0" w:line="240" w:lineRule="auto"/>
              <w:rPr>
                <w:rFonts w:ascii="Times New Roman" w:hAnsi="Times New Roman"/>
                <w:color w:val="000000"/>
                <w:sz w:val="24"/>
                <w:szCs w:val="24"/>
                <w:lang w:eastAsia="en-GB"/>
              </w:rPr>
            </w:pPr>
          </w:p>
        </w:tc>
        <w:tc>
          <w:tcPr>
            <w:tcW w:w="6258" w:type="dxa"/>
            <w:noWrap/>
          </w:tcPr>
          <w:p w14:paraId="4A86DEEB" w14:textId="77777777"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6B63CC17" w14:textId="3322CCDE" w:rsidR="003C341B" w:rsidRPr="003C341B" w:rsidRDefault="00762CA8" w:rsidP="00762CA8">
            <w:pPr>
              <w:tabs>
                <w:tab w:val="left" w:pos="684"/>
              </w:tabs>
              <w:spacing w:after="0" w:line="240" w:lineRule="auto"/>
              <w:ind w:right="-897"/>
              <w:rPr>
                <w:rFonts w:ascii="Times New Roman" w:hAnsi="Times New Roman"/>
                <w:sz w:val="24"/>
                <w:szCs w:val="24"/>
                <w:lang w:eastAsia="en-GB"/>
              </w:rPr>
            </w:pPr>
            <w:r>
              <w:rPr>
                <w:rFonts w:ascii="Times New Roman" w:hAnsi="Times New Roman"/>
                <w:color w:val="000000"/>
                <w:sz w:val="24"/>
                <w:szCs w:val="24"/>
                <w:lang w:eastAsia="en-GB"/>
              </w:rPr>
              <w:t>BT7 3GG Tel: 02890642914</w:t>
            </w:r>
          </w:p>
        </w:tc>
      </w:tr>
      <w:tr w:rsidR="003C341B" w:rsidRPr="008F5F42" w14:paraId="72E9F17C" w14:textId="77777777" w:rsidTr="00081DAD">
        <w:trPr>
          <w:trHeight w:val="300"/>
        </w:trPr>
        <w:tc>
          <w:tcPr>
            <w:tcW w:w="2758" w:type="dxa"/>
            <w:noWrap/>
          </w:tcPr>
          <w:p w14:paraId="10E29999" w14:textId="77777777" w:rsidR="003C341B" w:rsidRPr="008B3F9E" w:rsidRDefault="003C341B" w:rsidP="00081DA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602B3A41" w14:textId="77777777" w:rsidR="003C341B" w:rsidRPr="008B3F9E" w:rsidRDefault="003C341B" w:rsidP="00081DAD">
            <w:pPr>
              <w:spacing w:after="0" w:line="240" w:lineRule="auto"/>
              <w:rPr>
                <w:rFonts w:ascii="Times New Roman" w:hAnsi="Times New Roman"/>
                <w:color w:val="000000"/>
                <w:sz w:val="24"/>
                <w:szCs w:val="24"/>
                <w:lang w:eastAsia="en-GB"/>
              </w:rPr>
            </w:pPr>
          </w:p>
          <w:p w14:paraId="7566A7E0" w14:textId="77777777" w:rsidR="003C341B" w:rsidRPr="008B3F9E" w:rsidRDefault="003C341B" w:rsidP="00081DAD">
            <w:pPr>
              <w:spacing w:after="0" w:line="240" w:lineRule="auto"/>
              <w:rPr>
                <w:rFonts w:ascii="Times New Roman" w:hAnsi="Times New Roman"/>
                <w:color w:val="000000"/>
                <w:sz w:val="24"/>
                <w:szCs w:val="24"/>
                <w:lang w:eastAsia="en-GB"/>
              </w:rPr>
            </w:pPr>
          </w:p>
        </w:tc>
        <w:tc>
          <w:tcPr>
            <w:tcW w:w="6258" w:type="dxa"/>
            <w:noWrap/>
          </w:tcPr>
          <w:p w14:paraId="5A20CEAC" w14:textId="64B5BD6C"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Andrea Lowry, Ormeau Park Surgery, 281 Ormeau Road, BELFAST,</w:t>
            </w:r>
          </w:p>
          <w:p w14:paraId="2AED768E" w14:textId="37A58A41" w:rsidR="003C341B" w:rsidRPr="008F5F42" w:rsidRDefault="00762CA8" w:rsidP="00762CA8">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BT7 3GG Tel: 02890642914</w:t>
            </w:r>
          </w:p>
        </w:tc>
      </w:tr>
      <w:tr w:rsidR="003C341B" w:rsidRPr="00285D5B" w14:paraId="21B11B04" w14:textId="77777777" w:rsidTr="00081DAD">
        <w:trPr>
          <w:trHeight w:val="2584"/>
        </w:trPr>
        <w:tc>
          <w:tcPr>
            <w:tcW w:w="2758" w:type="dxa"/>
            <w:noWrap/>
          </w:tcPr>
          <w:p w14:paraId="13E22254" w14:textId="77777777" w:rsidR="003C341B" w:rsidRPr="00285D5B" w:rsidRDefault="003C341B" w:rsidP="00081DAD">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3) </w:t>
            </w:r>
            <w:r w:rsidRPr="00285D5B">
              <w:rPr>
                <w:rFonts w:ascii="Times New Roman" w:hAnsi="Times New Roman"/>
                <w:b/>
                <w:color w:val="000000"/>
                <w:sz w:val="24"/>
                <w:szCs w:val="24"/>
                <w:lang w:eastAsia="en-GB"/>
              </w:rPr>
              <w:t>Purpose</w:t>
            </w:r>
            <w:r w:rsidRPr="00285D5B">
              <w:rPr>
                <w:rFonts w:ascii="Times New Roman" w:hAnsi="Times New Roman"/>
                <w:color w:val="000000"/>
                <w:sz w:val="24"/>
                <w:szCs w:val="24"/>
                <w:lang w:eastAsia="en-GB"/>
              </w:rPr>
              <w:t xml:space="preserve"> of the  processing</w:t>
            </w:r>
          </w:p>
        </w:tc>
        <w:tc>
          <w:tcPr>
            <w:tcW w:w="6258" w:type="dxa"/>
            <w:noWrap/>
          </w:tcPr>
          <w:p w14:paraId="654BA2CA" w14:textId="333F3AC6" w:rsidR="003C341B" w:rsidRPr="007955A8" w:rsidRDefault="003C341B" w:rsidP="00081DA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Health records can be reviewed by independent medico-legal experts.</w:t>
            </w:r>
          </w:p>
        </w:tc>
      </w:tr>
      <w:tr w:rsidR="003C341B" w:rsidRPr="00285D5B" w14:paraId="347ADA67" w14:textId="77777777" w:rsidTr="00081DAD">
        <w:trPr>
          <w:trHeight w:val="300"/>
        </w:trPr>
        <w:tc>
          <w:tcPr>
            <w:tcW w:w="2758" w:type="dxa"/>
            <w:noWrap/>
          </w:tcPr>
          <w:p w14:paraId="2266370E" w14:textId="77777777" w:rsidR="003C341B" w:rsidRPr="00285D5B" w:rsidRDefault="003C341B" w:rsidP="00081DAD">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4) </w:t>
            </w:r>
            <w:r w:rsidRPr="00285D5B">
              <w:rPr>
                <w:rFonts w:ascii="Times New Roman" w:hAnsi="Times New Roman"/>
                <w:b/>
                <w:color w:val="000000"/>
                <w:sz w:val="24"/>
                <w:szCs w:val="24"/>
                <w:lang w:eastAsia="en-GB"/>
              </w:rPr>
              <w:t>Lawful basis</w:t>
            </w:r>
            <w:r w:rsidRPr="00285D5B">
              <w:rPr>
                <w:rFonts w:ascii="Times New Roman" w:hAnsi="Times New Roman"/>
                <w:color w:val="000000"/>
                <w:sz w:val="24"/>
                <w:szCs w:val="24"/>
                <w:lang w:eastAsia="en-GB"/>
              </w:rPr>
              <w:t xml:space="preserve"> for</w:t>
            </w:r>
            <w:ins w:id="19" w:author="Author" w:date="2018-02-13T08:54: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 xml:space="preserve"> processing</w:t>
            </w:r>
          </w:p>
        </w:tc>
        <w:tc>
          <w:tcPr>
            <w:tcW w:w="6258" w:type="dxa"/>
            <w:noWrap/>
          </w:tcPr>
          <w:p w14:paraId="3433E699" w14:textId="755925B5" w:rsidR="003C341B" w:rsidRPr="003C341B" w:rsidRDefault="003C341B" w:rsidP="003C341B">
            <w:pPr>
              <w:rPr>
                <w:rFonts w:ascii="Times New Roman" w:hAnsi="Times New Roman"/>
                <w:sz w:val="24"/>
                <w:szCs w:val="24"/>
              </w:rPr>
            </w:pPr>
            <w:r w:rsidRPr="00285D5B">
              <w:rPr>
                <w:rFonts w:ascii="Times New Roman" w:hAnsi="Times New Roman"/>
                <w:sz w:val="24"/>
                <w:szCs w:val="24"/>
              </w:rPr>
              <w:t xml:space="preserve">The </w:t>
            </w:r>
            <w:r w:rsidRPr="003C341B">
              <w:rPr>
                <w:rFonts w:ascii="Times New Roman" w:hAnsi="Times New Roman"/>
                <w:sz w:val="24"/>
                <w:szCs w:val="24"/>
              </w:rPr>
              <w:t>Schedule 2 Paragraph 5 of the forthcoming Data Protection Bill 2018 states:</w:t>
            </w:r>
          </w:p>
          <w:p w14:paraId="04697209" w14:textId="7B12849D" w:rsidR="003C341B" w:rsidRPr="003C341B" w:rsidRDefault="003C341B" w:rsidP="003C341B">
            <w:pPr>
              <w:rPr>
                <w:rFonts w:ascii="Times New Roman" w:hAnsi="Times New Roman"/>
                <w:b/>
                <w:i/>
                <w:sz w:val="24"/>
                <w:szCs w:val="24"/>
              </w:rPr>
            </w:pPr>
            <w:r w:rsidRPr="003C341B">
              <w:rPr>
                <w:rFonts w:ascii="Times New Roman" w:hAnsi="Times New Roman"/>
                <w:b/>
                <w:i/>
                <w:sz w:val="24"/>
                <w:szCs w:val="24"/>
              </w:rPr>
              <w:t>Information required to be disclosed by law etc. or in connection with legal proceedings</w:t>
            </w:r>
            <w:r w:rsidRPr="003C341B">
              <w:rPr>
                <w:rFonts w:ascii="Times New Roman" w:hAnsi="Times New Roman"/>
                <w:b/>
                <w:i/>
                <w:sz w:val="24"/>
                <w:szCs w:val="24"/>
              </w:rPr>
              <w:br/>
              <w:t>5(3)</w:t>
            </w:r>
          </w:p>
          <w:p w14:paraId="5C487DB6" w14:textId="10766776" w:rsidR="003C341B" w:rsidRPr="003C341B" w:rsidRDefault="003C341B" w:rsidP="003C341B">
            <w:pPr>
              <w:rPr>
                <w:rFonts w:ascii="Times New Roman" w:hAnsi="Times New Roman"/>
                <w:i/>
                <w:sz w:val="24"/>
                <w:szCs w:val="24"/>
              </w:rPr>
            </w:pPr>
            <w:r w:rsidRPr="003C341B">
              <w:rPr>
                <w:rFonts w:ascii="Times New Roman" w:hAnsi="Times New Roman"/>
                <w:i/>
                <w:sz w:val="24"/>
                <w:szCs w:val="24"/>
              </w:rPr>
              <w:t>The listed GDPR provisions do not apply to personal data where disclosure of the data is necessary</w:t>
            </w:r>
          </w:p>
          <w:p w14:paraId="4682E830" w14:textId="26C00581" w:rsidR="003C341B" w:rsidRPr="003C341B" w:rsidRDefault="003C341B" w:rsidP="003C341B">
            <w:pPr>
              <w:rPr>
                <w:rFonts w:ascii="Times New Roman" w:hAnsi="Times New Roman"/>
                <w:i/>
                <w:sz w:val="24"/>
                <w:szCs w:val="24"/>
              </w:rPr>
            </w:pPr>
            <w:r w:rsidRPr="003C341B">
              <w:rPr>
                <w:rFonts w:ascii="Times New Roman" w:hAnsi="Times New Roman"/>
                <w:i/>
                <w:sz w:val="24"/>
                <w:szCs w:val="24"/>
              </w:rPr>
              <w:t xml:space="preserve"> (a) for the purpose of, or in connection with, legal proceedings (including prospective legal proceedings), or </w:t>
            </w:r>
            <w:r w:rsidRPr="003C341B">
              <w:rPr>
                <w:rFonts w:ascii="Times New Roman" w:hAnsi="Times New Roman"/>
                <w:i/>
                <w:sz w:val="24"/>
                <w:szCs w:val="24"/>
              </w:rPr>
              <w:br/>
              <w:t>(b) for the purpose of obtaining legal advice or otherwise establishing, exercising or defending legal rights</w:t>
            </w:r>
          </w:p>
          <w:p w14:paraId="271256F3" w14:textId="77777777" w:rsidR="003C341B" w:rsidRPr="003C341B" w:rsidRDefault="003C341B" w:rsidP="003C341B">
            <w:pPr>
              <w:rPr>
                <w:rFonts w:ascii="Times New Roman" w:hAnsi="Times New Roman"/>
                <w:i/>
                <w:sz w:val="24"/>
                <w:szCs w:val="24"/>
              </w:rPr>
            </w:pPr>
            <w:r w:rsidRPr="003C341B">
              <w:rPr>
                <w:rFonts w:ascii="Times New Roman" w:hAnsi="Times New Roman"/>
                <w:i/>
                <w:sz w:val="24"/>
                <w:szCs w:val="24"/>
              </w:rPr>
              <w:t>to the extent that the application of those provisions would prevent the controller from making the disclosure.</w:t>
            </w:r>
          </w:p>
          <w:p w14:paraId="2B269F44" w14:textId="77777777" w:rsidR="003C341B" w:rsidRPr="003C341B" w:rsidRDefault="003C341B" w:rsidP="003C341B">
            <w:pPr>
              <w:rPr>
                <w:rFonts w:ascii="Times New Roman" w:hAnsi="Times New Roman"/>
                <w:sz w:val="24"/>
                <w:szCs w:val="24"/>
              </w:rPr>
            </w:pPr>
          </w:p>
          <w:p w14:paraId="03B8ADED" w14:textId="77777777" w:rsidR="003C341B" w:rsidRPr="003C341B" w:rsidRDefault="003C341B" w:rsidP="003C341B">
            <w:pPr>
              <w:rPr>
                <w:rFonts w:ascii="Times New Roman" w:hAnsi="Times New Roman"/>
                <w:sz w:val="24"/>
                <w:szCs w:val="24"/>
              </w:rPr>
            </w:pPr>
            <w:r w:rsidRPr="003C341B">
              <w:rPr>
                <w:rFonts w:ascii="Times New Roman" w:hAnsi="Times New Roman"/>
                <w:sz w:val="24"/>
                <w:szCs w:val="24"/>
              </w:rPr>
              <w:t xml:space="preserve">When seeking medicolegal advice from defence organisations (i.e. </w:t>
            </w:r>
            <w:r w:rsidRPr="003C341B">
              <w:rPr>
                <w:rFonts w:ascii="Times New Roman" w:hAnsi="Times New Roman"/>
                <w:i/>
                <w:sz w:val="24"/>
                <w:szCs w:val="24"/>
              </w:rPr>
              <w:t xml:space="preserve">not formal or likely </w:t>
            </w:r>
            <w:r w:rsidRPr="003C341B">
              <w:rPr>
                <w:rFonts w:ascii="Times New Roman" w:hAnsi="Times New Roman"/>
                <w:sz w:val="24"/>
                <w:szCs w:val="24"/>
              </w:rPr>
              <w:t xml:space="preserve">legal proceedings as such) then information from an individual’s record may be disclosed to </w:t>
            </w:r>
            <w:r w:rsidRPr="003C341B">
              <w:rPr>
                <w:rFonts w:ascii="Times New Roman" w:hAnsi="Times New Roman"/>
                <w:sz w:val="24"/>
                <w:szCs w:val="24"/>
              </w:rPr>
              <w:lastRenderedPageBreak/>
              <w:t>the supporting organisation. That information will be:</w:t>
            </w:r>
            <w:r w:rsidRPr="003C341B">
              <w:rPr>
                <w:rFonts w:ascii="Times New Roman" w:hAnsi="Times New Roman"/>
                <w:sz w:val="24"/>
                <w:szCs w:val="24"/>
              </w:rPr>
              <w:br/>
            </w:r>
          </w:p>
          <w:p w14:paraId="5EF515BE" w14:textId="77777777" w:rsidR="003C341B" w:rsidRPr="003C341B" w:rsidRDefault="003C341B" w:rsidP="003C341B">
            <w:pPr>
              <w:numPr>
                <w:ilvl w:val="0"/>
                <w:numId w:val="4"/>
              </w:numPr>
              <w:rPr>
                <w:rFonts w:ascii="Times New Roman" w:hAnsi="Times New Roman"/>
                <w:sz w:val="24"/>
                <w:szCs w:val="24"/>
              </w:rPr>
            </w:pPr>
            <w:r w:rsidRPr="003C341B">
              <w:rPr>
                <w:rFonts w:ascii="Times New Roman" w:hAnsi="Times New Roman"/>
                <w:sz w:val="24"/>
                <w:szCs w:val="24"/>
              </w:rPr>
              <w:t>Relevant (i.e. not the entire GP record)</w:t>
            </w:r>
          </w:p>
          <w:p w14:paraId="7B500026" w14:textId="77777777" w:rsidR="003C341B" w:rsidRPr="003C341B" w:rsidRDefault="003C341B" w:rsidP="003C341B">
            <w:pPr>
              <w:numPr>
                <w:ilvl w:val="0"/>
                <w:numId w:val="4"/>
              </w:numPr>
              <w:rPr>
                <w:rFonts w:ascii="Times New Roman" w:hAnsi="Times New Roman"/>
                <w:sz w:val="24"/>
                <w:szCs w:val="24"/>
              </w:rPr>
            </w:pPr>
            <w:r w:rsidRPr="003C341B">
              <w:rPr>
                <w:rFonts w:ascii="Times New Roman" w:hAnsi="Times New Roman"/>
                <w:sz w:val="24"/>
                <w:szCs w:val="24"/>
              </w:rPr>
              <w:t>Anonymised or de-identified</w:t>
            </w:r>
          </w:p>
          <w:p w14:paraId="465ADC51" w14:textId="53934D49" w:rsidR="003C341B" w:rsidRPr="008B3F9E" w:rsidRDefault="003C341B" w:rsidP="003C341B">
            <w:pPr>
              <w:rPr>
                <w:rFonts w:ascii="Times New Roman" w:hAnsi="Times New Roman"/>
                <w:color w:val="000000"/>
                <w:sz w:val="24"/>
                <w:szCs w:val="24"/>
                <w:lang w:eastAsia="en-GB"/>
              </w:rPr>
            </w:pPr>
          </w:p>
          <w:p w14:paraId="7CC53478" w14:textId="2D079606" w:rsidR="003C341B" w:rsidRPr="008B3F9E" w:rsidRDefault="003C341B" w:rsidP="00081DAD">
            <w:pPr>
              <w:spacing w:after="0" w:line="240" w:lineRule="auto"/>
              <w:rPr>
                <w:rFonts w:ascii="Times New Roman" w:hAnsi="Times New Roman"/>
                <w:color w:val="000000"/>
                <w:sz w:val="24"/>
                <w:szCs w:val="24"/>
                <w:lang w:eastAsia="en-GB"/>
              </w:rPr>
            </w:pPr>
          </w:p>
        </w:tc>
      </w:tr>
      <w:tr w:rsidR="003C341B" w:rsidRPr="00285D5B" w14:paraId="615ED5E0" w14:textId="77777777" w:rsidTr="00081DAD">
        <w:trPr>
          <w:trHeight w:val="300"/>
        </w:trPr>
        <w:tc>
          <w:tcPr>
            <w:tcW w:w="2758" w:type="dxa"/>
            <w:noWrap/>
          </w:tcPr>
          <w:p w14:paraId="6819702A" w14:textId="77777777" w:rsidR="003C341B" w:rsidRPr="00285D5B" w:rsidRDefault="003C341B" w:rsidP="00081DAD">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lastRenderedPageBreak/>
              <w:t xml:space="preserve">5) </w:t>
            </w:r>
            <w:r w:rsidRPr="00285D5B">
              <w:rPr>
                <w:rFonts w:ascii="Times New Roman" w:hAnsi="Times New Roman"/>
                <w:b/>
                <w:color w:val="000000"/>
                <w:sz w:val="24"/>
                <w:szCs w:val="24"/>
                <w:lang w:eastAsia="en-GB"/>
              </w:rPr>
              <w:t xml:space="preserve">Recipient or categories of recipients </w:t>
            </w:r>
            <w:r w:rsidRPr="00285D5B">
              <w:rPr>
                <w:rFonts w:ascii="Times New Roman" w:hAnsi="Times New Roman"/>
                <w:color w:val="000000"/>
                <w:sz w:val="24"/>
                <w:szCs w:val="24"/>
                <w:lang w:eastAsia="en-GB"/>
              </w:rPr>
              <w:t>of the processed data</w:t>
            </w:r>
          </w:p>
        </w:tc>
        <w:tc>
          <w:tcPr>
            <w:tcW w:w="6258" w:type="dxa"/>
            <w:noWrap/>
          </w:tcPr>
          <w:p w14:paraId="32F0F7CA" w14:textId="0BD5A19F" w:rsidR="003C341B" w:rsidRPr="008B3F9E" w:rsidRDefault="003C341B" w:rsidP="00081DA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data will be shared with the Medical defence organisation (MDU, MDDUS, MPS) and any experts they employ.</w:t>
            </w:r>
            <w:r w:rsidRPr="00285D5B">
              <w:rPr>
                <w:rFonts w:ascii="Times New Roman" w:hAnsi="Times New Roman"/>
                <w:color w:val="000000"/>
                <w:sz w:val="24"/>
                <w:szCs w:val="24"/>
                <w:lang w:eastAsia="en-GB"/>
              </w:rPr>
              <w:t xml:space="preserve"> </w:t>
            </w:r>
          </w:p>
        </w:tc>
      </w:tr>
      <w:tr w:rsidR="003C341B" w:rsidRPr="00285D5B" w14:paraId="2134DAF5" w14:textId="77777777" w:rsidTr="00081DAD">
        <w:trPr>
          <w:trHeight w:val="300"/>
        </w:trPr>
        <w:tc>
          <w:tcPr>
            <w:tcW w:w="2758" w:type="dxa"/>
            <w:noWrap/>
          </w:tcPr>
          <w:p w14:paraId="0E3FD5E2" w14:textId="77777777" w:rsidR="003C341B" w:rsidRPr="00285D5B" w:rsidRDefault="003C341B" w:rsidP="00081DAD">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6) </w:t>
            </w:r>
            <w:r w:rsidRPr="00285D5B">
              <w:rPr>
                <w:rFonts w:ascii="Times New Roman" w:hAnsi="Times New Roman"/>
                <w:b/>
                <w:color w:val="000000"/>
                <w:sz w:val="24"/>
                <w:szCs w:val="24"/>
                <w:lang w:eastAsia="en-GB"/>
              </w:rPr>
              <w:t>Rights to object</w:t>
            </w:r>
            <w:r w:rsidRPr="00285D5B">
              <w:rPr>
                <w:rFonts w:ascii="Times New Roman" w:hAnsi="Times New Roman"/>
                <w:color w:val="000000"/>
                <w:sz w:val="24"/>
                <w:szCs w:val="24"/>
                <w:lang w:eastAsia="en-GB"/>
              </w:rPr>
              <w:t xml:space="preserve"> </w:t>
            </w:r>
          </w:p>
        </w:tc>
        <w:tc>
          <w:tcPr>
            <w:tcW w:w="6258" w:type="dxa"/>
            <w:noWrap/>
          </w:tcPr>
          <w:p w14:paraId="3813A4D8" w14:textId="77777777" w:rsidR="003C341B" w:rsidRDefault="003C341B" w:rsidP="00081DA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None</w:t>
            </w:r>
          </w:p>
          <w:p w14:paraId="41FCFAF8" w14:textId="625D8066" w:rsidR="003C341B" w:rsidRPr="008B3F9E" w:rsidRDefault="003C341B" w:rsidP="00081DA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3C341B" w:rsidRPr="00285D5B" w14:paraId="284E1EDB" w14:textId="77777777" w:rsidTr="00081DAD">
        <w:trPr>
          <w:trHeight w:val="300"/>
        </w:trPr>
        <w:tc>
          <w:tcPr>
            <w:tcW w:w="2758" w:type="dxa"/>
            <w:noWrap/>
          </w:tcPr>
          <w:p w14:paraId="03C09AD6" w14:textId="77777777" w:rsidR="003C341B" w:rsidRPr="00285D5B" w:rsidRDefault="003C341B" w:rsidP="00081DAD">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7) </w:t>
            </w:r>
            <w:r w:rsidRPr="00285D5B">
              <w:rPr>
                <w:rFonts w:ascii="Times New Roman" w:hAnsi="Times New Roman"/>
                <w:b/>
                <w:color w:val="000000"/>
                <w:sz w:val="24"/>
                <w:szCs w:val="24"/>
                <w:lang w:eastAsia="en-GB"/>
              </w:rPr>
              <w:t>Right to access and correct</w:t>
            </w:r>
          </w:p>
        </w:tc>
        <w:tc>
          <w:tcPr>
            <w:tcW w:w="6258" w:type="dxa"/>
            <w:noWrap/>
          </w:tcPr>
          <w:p w14:paraId="0F00AF34" w14:textId="77777777" w:rsidR="003C341B" w:rsidRPr="00285D5B" w:rsidRDefault="003C341B" w:rsidP="00081DAD">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3C341B" w:rsidRPr="00285D5B" w14:paraId="162E1C31" w14:textId="77777777" w:rsidTr="00081DAD">
        <w:trPr>
          <w:trHeight w:val="300"/>
        </w:trPr>
        <w:tc>
          <w:tcPr>
            <w:tcW w:w="2758" w:type="dxa"/>
            <w:noWrap/>
          </w:tcPr>
          <w:p w14:paraId="58027D8A" w14:textId="77777777" w:rsidR="003C341B" w:rsidRPr="00285D5B" w:rsidRDefault="003C341B" w:rsidP="00081DAD">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8</w:t>
            </w:r>
            <w:r w:rsidRPr="00285D5B">
              <w:rPr>
                <w:rFonts w:ascii="Times New Roman" w:hAnsi="Times New Roman"/>
                <w:b/>
                <w:color w:val="000000"/>
                <w:sz w:val="24"/>
                <w:szCs w:val="24"/>
                <w:lang w:eastAsia="en-GB"/>
              </w:rPr>
              <w:t>) Retention period</w:t>
            </w:r>
            <w:r w:rsidRPr="00285D5B">
              <w:rPr>
                <w:rFonts w:ascii="Times New Roman" w:hAnsi="Times New Roman"/>
                <w:color w:val="000000"/>
                <w:sz w:val="24"/>
                <w:szCs w:val="24"/>
                <w:lang w:eastAsia="en-GB"/>
              </w:rPr>
              <w:t xml:space="preserve"> </w:t>
            </w:r>
          </w:p>
        </w:tc>
        <w:tc>
          <w:tcPr>
            <w:tcW w:w="6258" w:type="dxa"/>
            <w:noWrap/>
          </w:tcPr>
          <w:p w14:paraId="118444D6" w14:textId="7BB22F1C" w:rsidR="003C341B" w:rsidRDefault="003C341B" w:rsidP="003C341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Usually 10 years.</w:t>
            </w:r>
          </w:p>
          <w:p w14:paraId="425C4E40" w14:textId="77777777" w:rsidR="003C341B" w:rsidRDefault="003C341B" w:rsidP="003C341B">
            <w:pPr>
              <w:spacing w:after="0" w:line="240" w:lineRule="auto"/>
              <w:rPr>
                <w:rFonts w:ascii="Times New Roman" w:hAnsi="Times New Roman"/>
                <w:color w:val="000000"/>
                <w:sz w:val="24"/>
                <w:szCs w:val="24"/>
                <w:lang w:eastAsia="en-GB"/>
              </w:rPr>
            </w:pPr>
          </w:p>
          <w:p w14:paraId="44E4BCDC" w14:textId="1A517759" w:rsidR="003C341B" w:rsidRPr="008B3F9E" w:rsidRDefault="003C341B" w:rsidP="003C341B">
            <w:pPr>
              <w:spacing w:after="0" w:line="240" w:lineRule="auto"/>
              <w:rPr>
                <w:rFonts w:ascii="Times New Roman" w:hAnsi="Times New Roman"/>
                <w:color w:val="000000"/>
                <w:sz w:val="24"/>
                <w:szCs w:val="24"/>
                <w:lang w:eastAsia="en-GB"/>
              </w:rPr>
            </w:pPr>
          </w:p>
        </w:tc>
      </w:tr>
      <w:tr w:rsidR="003C341B" w:rsidRPr="00285D5B" w14:paraId="4E8E997A" w14:textId="77777777" w:rsidTr="00081DAD">
        <w:trPr>
          <w:trHeight w:val="300"/>
        </w:trPr>
        <w:tc>
          <w:tcPr>
            <w:tcW w:w="2758" w:type="dxa"/>
            <w:noWrap/>
          </w:tcPr>
          <w:p w14:paraId="01FC363B" w14:textId="77777777" w:rsidR="003C341B" w:rsidRPr="00285D5B" w:rsidRDefault="003C341B" w:rsidP="00081DAD">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9)  </w:t>
            </w:r>
            <w:r w:rsidRPr="00285D5B">
              <w:rPr>
                <w:rFonts w:ascii="Times New Roman" w:hAnsi="Times New Roman"/>
                <w:b/>
                <w:color w:val="000000"/>
                <w:sz w:val="24"/>
                <w:szCs w:val="24"/>
                <w:lang w:eastAsia="en-GB"/>
              </w:rPr>
              <w:t>Right to Complain</w:t>
            </w:r>
            <w:r w:rsidRPr="00285D5B">
              <w:rPr>
                <w:rFonts w:ascii="Times New Roman" w:hAnsi="Times New Roman"/>
                <w:color w:val="000000"/>
                <w:sz w:val="24"/>
                <w:szCs w:val="24"/>
                <w:lang w:eastAsia="en-GB"/>
              </w:rPr>
              <w:t xml:space="preserve">. </w:t>
            </w:r>
          </w:p>
        </w:tc>
        <w:tc>
          <w:tcPr>
            <w:tcW w:w="6258" w:type="dxa"/>
            <w:noWrap/>
          </w:tcPr>
          <w:p w14:paraId="43B93247" w14:textId="77777777" w:rsidR="003C341B" w:rsidRPr="008B3F9E" w:rsidRDefault="003C341B" w:rsidP="00081DAD">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47" w:history="1">
              <w:r w:rsidRPr="008B3F9E">
                <w:rPr>
                  <w:rStyle w:val="Hyperlink"/>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32CA9427" w14:textId="77777777" w:rsidR="003C341B" w:rsidRPr="008B3F9E" w:rsidRDefault="003C341B" w:rsidP="00081DAD">
            <w:pPr>
              <w:spacing w:after="0" w:line="240" w:lineRule="auto"/>
              <w:rPr>
                <w:rFonts w:ascii="Times New Roman" w:hAnsi="Times New Roman"/>
                <w:color w:val="000000"/>
                <w:sz w:val="24"/>
                <w:szCs w:val="24"/>
                <w:lang w:eastAsia="en-GB"/>
              </w:rPr>
            </w:pPr>
          </w:p>
          <w:p w14:paraId="20A27C27" w14:textId="77777777" w:rsidR="003C341B" w:rsidRPr="008B3F9E" w:rsidRDefault="003C341B" w:rsidP="00081DAD">
            <w:pPr>
              <w:shd w:val="clear" w:color="auto" w:fill="FFFFFF"/>
              <w:spacing w:after="240" w:line="240" w:lineRule="auto"/>
              <w:rPr>
                <w:ins w:id="20"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21"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1481B1CC" w14:textId="77777777" w:rsidR="003C341B" w:rsidRPr="008B3F9E" w:rsidRDefault="003C341B" w:rsidP="00081DAD">
            <w:pPr>
              <w:shd w:val="clear" w:color="auto" w:fill="FFFFFF"/>
              <w:spacing w:after="24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48" w:history="1">
              <w:r>
                <w:rPr>
                  <w:rStyle w:val="Hyperlink"/>
                  <w:rFonts w:ascii="Verdana" w:hAnsi="Verdana"/>
                  <w:color w:val="0059A9"/>
                  <w:sz w:val="23"/>
                  <w:szCs w:val="23"/>
                  <w:u w:val="none"/>
                  <w:shd w:val="clear" w:color="auto" w:fill="FFFFFF"/>
                </w:rPr>
                <w:t>ni@ico.org.uk</w:t>
              </w:r>
            </w:hyperlink>
          </w:p>
        </w:tc>
      </w:tr>
    </w:tbl>
    <w:p w14:paraId="36B473A8" w14:textId="77777777" w:rsidR="003C341B" w:rsidRDefault="003C341B" w:rsidP="003C341B">
      <w:pPr>
        <w:rPr>
          <w:rFonts w:ascii="Times New Roman" w:hAnsi="Times New Roman"/>
          <w:sz w:val="24"/>
          <w:szCs w:val="24"/>
        </w:rPr>
      </w:pPr>
      <w:r>
        <w:rPr>
          <w:rFonts w:ascii="Times New Roman" w:hAnsi="Times New Roman"/>
          <w:sz w:val="24"/>
          <w:szCs w:val="24"/>
        </w:rPr>
        <w:br w:type="page"/>
      </w:r>
    </w:p>
    <w:p w14:paraId="405A9C4F" w14:textId="77777777" w:rsidR="003C341B" w:rsidRDefault="003C341B" w:rsidP="003C341B">
      <w:pPr>
        <w:spacing w:after="200" w:line="276" w:lineRule="auto"/>
        <w:rPr>
          <w:rFonts w:ascii="Times New Roman" w:hAnsi="Times New Roman"/>
          <w:sz w:val="24"/>
          <w:szCs w:val="24"/>
        </w:rPr>
      </w:pPr>
    </w:p>
    <w:p w14:paraId="5C7B29AB" w14:textId="7E8ED493" w:rsidR="005D7F47" w:rsidRPr="005D7F47" w:rsidRDefault="005D7F47" w:rsidP="005D7F47">
      <w:pPr>
        <w:spacing w:after="200" w:line="276" w:lineRule="auto"/>
        <w:rPr>
          <w:rFonts w:ascii="Times New Roman" w:hAnsi="Times New Roman"/>
          <w:sz w:val="32"/>
          <w:szCs w:val="32"/>
        </w:rPr>
      </w:pPr>
      <w:bookmarkStart w:id="22" w:name="_Hlk514061579"/>
      <w:r w:rsidRPr="005D7F47">
        <w:rPr>
          <w:rFonts w:ascii="Times New Roman" w:hAnsi="Times New Roman"/>
          <w:sz w:val="32"/>
          <w:szCs w:val="32"/>
        </w:rPr>
        <w:t>Privacy Notice – GP as an Employer</w:t>
      </w:r>
    </w:p>
    <w:p w14:paraId="28A6B301" w14:textId="77777777" w:rsidR="005D7F47" w:rsidRDefault="005D7F47" w:rsidP="005D7F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5D7F47" w:rsidRPr="00B7041D" w14:paraId="6A90FA04" w14:textId="77777777" w:rsidTr="00A601DE">
        <w:trPr>
          <w:trHeight w:val="300"/>
        </w:trPr>
        <w:tc>
          <w:tcPr>
            <w:tcW w:w="9016" w:type="dxa"/>
            <w:gridSpan w:val="2"/>
            <w:noWrap/>
          </w:tcPr>
          <w:p w14:paraId="1E2DE81C" w14:textId="77777777" w:rsidR="005D7F47" w:rsidRPr="005C3EB6" w:rsidRDefault="005D7F47" w:rsidP="005D7F47">
            <w:pPr>
              <w:pStyle w:val="ListParagraph"/>
              <w:spacing w:after="0"/>
              <w:ind w:left="0"/>
              <w:rPr>
                <w:rFonts w:ascii="Times New Roman" w:hAnsi="Times New Roman"/>
                <w:b/>
                <w:sz w:val="28"/>
                <w:szCs w:val="28"/>
              </w:rPr>
            </w:pPr>
            <w:r w:rsidRPr="005C3EB6">
              <w:rPr>
                <w:rFonts w:ascii="Times New Roman" w:hAnsi="Times New Roman"/>
                <w:b/>
                <w:sz w:val="28"/>
                <w:szCs w:val="28"/>
              </w:rPr>
              <w:t>Plain English explanation</w:t>
            </w:r>
          </w:p>
          <w:p w14:paraId="622E3D3B" w14:textId="7753290F" w:rsidR="005D7F47" w:rsidRPr="00404EFD" w:rsidRDefault="005D7F47" w:rsidP="005D7F47">
            <w:pPr>
              <w:rPr>
                <w:rFonts w:ascii="Times New Roman" w:hAnsi="Times New Roman"/>
                <w:sz w:val="28"/>
                <w:szCs w:val="28"/>
              </w:rPr>
            </w:pPr>
            <w:r w:rsidRPr="00404EFD">
              <w:rPr>
                <w:rFonts w:ascii="Times New Roman" w:hAnsi="Times New Roman"/>
                <w:sz w:val="28"/>
                <w:szCs w:val="28"/>
              </w:rPr>
              <w:t>As employers we need to keep certain information so that we can remain your employer and manage payments. This is a combination of personal and financial information. We are required by law to hold certain types of data on those we employ under the Health and Social Care Act</w:t>
            </w:r>
            <w:r w:rsidR="00A601DE">
              <w:rPr>
                <w:rFonts w:ascii="Times New Roman" w:hAnsi="Times New Roman"/>
                <w:sz w:val="28"/>
                <w:szCs w:val="28"/>
              </w:rPr>
              <w:t>.</w:t>
            </w:r>
          </w:p>
          <w:p w14:paraId="22EFF014" w14:textId="77777777" w:rsidR="005D7F47" w:rsidRPr="00404EFD" w:rsidRDefault="005D7F47" w:rsidP="005D7F47">
            <w:pPr>
              <w:rPr>
                <w:rFonts w:ascii="Times New Roman" w:hAnsi="Times New Roman"/>
                <w:sz w:val="28"/>
                <w:szCs w:val="28"/>
              </w:rPr>
            </w:pPr>
            <w:r w:rsidRPr="00404EFD">
              <w:rPr>
                <w:rFonts w:ascii="Times New Roman" w:hAnsi="Times New Roman"/>
                <w:sz w:val="28"/>
                <w:szCs w:val="28"/>
              </w:rPr>
              <w:t xml:space="preserve">We are also required by HMRC and various taxation laws, such as </w:t>
            </w:r>
            <w:r>
              <w:rPr>
                <w:rFonts w:ascii="Times New Roman" w:hAnsi="Times New Roman"/>
                <w:sz w:val="28"/>
                <w:szCs w:val="28"/>
              </w:rPr>
              <w:t>“</w:t>
            </w:r>
            <w:r w:rsidRPr="00404EFD">
              <w:rPr>
                <w:rFonts w:ascii="Times New Roman" w:hAnsi="Times New Roman"/>
                <w:sz w:val="28"/>
                <w:szCs w:val="28"/>
              </w:rPr>
              <w:t>The Income Tax (Pay As You Earn) Regulations 2003</w:t>
            </w:r>
            <w:r>
              <w:rPr>
                <w:rFonts w:ascii="Times New Roman" w:hAnsi="Times New Roman"/>
                <w:sz w:val="28"/>
                <w:szCs w:val="28"/>
              </w:rPr>
              <w:t xml:space="preserve">” to keep financial records. </w:t>
            </w:r>
          </w:p>
          <w:p w14:paraId="69D9FB77" w14:textId="77777777" w:rsidR="005D7F47" w:rsidRPr="005C3EB6" w:rsidRDefault="005D7F47" w:rsidP="005D7F47">
            <w:pPr>
              <w:rPr>
                <w:rFonts w:ascii="Times New Roman" w:hAnsi="Times New Roman"/>
                <w:color w:val="000000"/>
                <w:sz w:val="28"/>
                <w:szCs w:val="28"/>
                <w:lang w:eastAsia="en-GB"/>
              </w:rPr>
            </w:pPr>
          </w:p>
        </w:tc>
      </w:tr>
      <w:tr w:rsidR="00A601DE" w:rsidRPr="00B7041D" w14:paraId="1530E734" w14:textId="77777777" w:rsidTr="00A601DE">
        <w:trPr>
          <w:trHeight w:val="815"/>
        </w:trPr>
        <w:tc>
          <w:tcPr>
            <w:tcW w:w="2758" w:type="dxa"/>
            <w:noWrap/>
          </w:tcPr>
          <w:p w14:paraId="56D459F9" w14:textId="77777777" w:rsidR="00A601DE" w:rsidRPr="00B7041D" w:rsidRDefault="00A601DE" w:rsidP="00A601DE">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14:paraId="2B8C7C3A" w14:textId="77777777" w:rsidR="00A601DE" w:rsidRPr="00B7041D" w:rsidRDefault="00A601DE" w:rsidP="00A601DE">
            <w:pPr>
              <w:spacing w:after="0" w:line="240" w:lineRule="auto"/>
              <w:rPr>
                <w:rFonts w:ascii="Times New Roman" w:hAnsi="Times New Roman"/>
                <w:color w:val="000000"/>
                <w:sz w:val="24"/>
                <w:szCs w:val="24"/>
                <w:lang w:eastAsia="en-GB"/>
              </w:rPr>
            </w:pPr>
          </w:p>
          <w:p w14:paraId="47867D95" w14:textId="77777777" w:rsidR="00A601DE" w:rsidRPr="00B7041D" w:rsidRDefault="00A601DE" w:rsidP="00A601DE">
            <w:pPr>
              <w:spacing w:after="0" w:line="240" w:lineRule="auto"/>
              <w:rPr>
                <w:rFonts w:ascii="Times New Roman" w:hAnsi="Times New Roman"/>
                <w:color w:val="000000"/>
                <w:sz w:val="24"/>
                <w:szCs w:val="24"/>
                <w:lang w:eastAsia="en-GB"/>
              </w:rPr>
            </w:pPr>
          </w:p>
        </w:tc>
        <w:tc>
          <w:tcPr>
            <w:tcW w:w="6258" w:type="dxa"/>
            <w:noWrap/>
          </w:tcPr>
          <w:p w14:paraId="088DB929" w14:textId="77777777"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54FD519D" w14:textId="4005159D" w:rsidR="00A601DE" w:rsidRPr="00B7041D"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BT7 3GG Tel: 02890642914</w:t>
            </w:r>
          </w:p>
        </w:tc>
      </w:tr>
      <w:tr w:rsidR="00A601DE" w:rsidRPr="00B7041D" w14:paraId="6B5A2582" w14:textId="77777777" w:rsidTr="00A601DE">
        <w:trPr>
          <w:trHeight w:val="300"/>
        </w:trPr>
        <w:tc>
          <w:tcPr>
            <w:tcW w:w="2758" w:type="dxa"/>
            <w:noWrap/>
          </w:tcPr>
          <w:p w14:paraId="10227057" w14:textId="77777777" w:rsidR="00A601DE" w:rsidRPr="00B7041D" w:rsidRDefault="00A601DE" w:rsidP="00A601DE">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tc>
        <w:tc>
          <w:tcPr>
            <w:tcW w:w="6258" w:type="dxa"/>
            <w:noWrap/>
          </w:tcPr>
          <w:p w14:paraId="0BCDAF71" w14:textId="0951FCD9"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Andrea Lowry, Ormeau Park Surgery, 281 Ormeau Road, BELFAST,</w:t>
            </w:r>
          </w:p>
          <w:p w14:paraId="143C60CC" w14:textId="6CD02CC2" w:rsidR="00A601DE" w:rsidRPr="005C3EB6" w:rsidRDefault="00762CA8" w:rsidP="00762CA8">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BT7 3GG Tel: 02890642914</w:t>
            </w:r>
          </w:p>
        </w:tc>
      </w:tr>
      <w:tr w:rsidR="005D7F47" w:rsidRPr="00B7041D" w14:paraId="5BA5B745" w14:textId="77777777" w:rsidTr="00A601DE">
        <w:trPr>
          <w:trHeight w:val="564"/>
        </w:trPr>
        <w:tc>
          <w:tcPr>
            <w:tcW w:w="2758" w:type="dxa"/>
            <w:noWrap/>
          </w:tcPr>
          <w:p w14:paraId="7C5DDD4A"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6258" w:type="dxa"/>
            <w:noWrap/>
          </w:tcPr>
          <w:p w14:paraId="37FF63D5" w14:textId="2B6FC869" w:rsidR="005D7F47" w:rsidRPr="00B7041D" w:rsidRDefault="00136713" w:rsidP="005D7F4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process payments accurately. </w:t>
            </w:r>
            <w:r w:rsidR="005D7F47">
              <w:rPr>
                <w:rFonts w:ascii="Times New Roman" w:hAnsi="Times New Roman"/>
                <w:color w:val="000000"/>
                <w:sz w:val="24"/>
                <w:szCs w:val="24"/>
                <w:lang w:eastAsia="en-GB"/>
              </w:rPr>
              <w:t>To comply with the Health and Social Care Act and taxation law.</w:t>
            </w:r>
            <w:r>
              <w:rPr>
                <w:rFonts w:ascii="Times New Roman" w:hAnsi="Times New Roman"/>
                <w:color w:val="000000"/>
                <w:sz w:val="24"/>
                <w:szCs w:val="24"/>
                <w:lang w:eastAsia="en-GB"/>
              </w:rPr>
              <w:t xml:space="preserve"> </w:t>
            </w:r>
          </w:p>
        </w:tc>
      </w:tr>
      <w:tr w:rsidR="005D7F47" w:rsidRPr="00B7041D" w14:paraId="78FAAFB8" w14:textId="77777777" w:rsidTr="00A601DE">
        <w:trPr>
          <w:trHeight w:val="300"/>
        </w:trPr>
        <w:tc>
          <w:tcPr>
            <w:tcW w:w="2758" w:type="dxa"/>
            <w:noWrap/>
          </w:tcPr>
          <w:p w14:paraId="7F74CA8C"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6258" w:type="dxa"/>
            <w:noWrap/>
          </w:tcPr>
          <w:p w14:paraId="3E8B600F" w14:textId="77777777" w:rsidR="005D7F47" w:rsidRPr="00623CC3" w:rsidRDefault="005D7F47" w:rsidP="005D7F47">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14:paraId="03F0FB64" w14:textId="77777777" w:rsidR="005D7F47" w:rsidRDefault="005D7F47" w:rsidP="005D7F47">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14:paraId="4EE8D9EF" w14:textId="77777777" w:rsidR="005D7F47" w:rsidRPr="00623CC3" w:rsidRDefault="005D7F47" w:rsidP="005D7F47">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14:paraId="55FD7EEA" w14:textId="77777777" w:rsidR="005D7F47" w:rsidRPr="00540C49" w:rsidRDefault="005D7F47" w:rsidP="005D7F47">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5D7F47" w:rsidRPr="00B7041D" w14:paraId="4AA164AB" w14:textId="77777777" w:rsidTr="00A601DE">
        <w:trPr>
          <w:trHeight w:val="300"/>
        </w:trPr>
        <w:tc>
          <w:tcPr>
            <w:tcW w:w="2758" w:type="dxa"/>
            <w:noWrap/>
          </w:tcPr>
          <w:p w14:paraId="44342872"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6258" w:type="dxa"/>
            <w:noWrap/>
          </w:tcPr>
          <w:p w14:paraId="200067F8" w14:textId="31747370"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t>
            </w:r>
            <w:r w:rsidR="00F25FDB">
              <w:rPr>
                <w:rFonts w:ascii="Times New Roman" w:hAnsi="Times New Roman"/>
                <w:color w:val="000000"/>
                <w:sz w:val="24"/>
                <w:szCs w:val="24"/>
                <w:lang w:eastAsia="en-GB"/>
              </w:rPr>
              <w:t xml:space="preserve">with </w:t>
            </w:r>
            <w:r w:rsidR="00136713">
              <w:rPr>
                <w:rFonts w:ascii="Times New Roman" w:hAnsi="Times New Roman"/>
                <w:color w:val="000000"/>
                <w:sz w:val="24"/>
                <w:szCs w:val="24"/>
                <w:lang w:eastAsia="en-GB"/>
              </w:rPr>
              <w:t>BSO and anonymised data with the Equality Commission.</w:t>
            </w:r>
            <w:r>
              <w:rPr>
                <w:rFonts w:ascii="Times New Roman" w:hAnsi="Times New Roman"/>
                <w:color w:val="000000"/>
                <w:sz w:val="24"/>
                <w:szCs w:val="24"/>
                <w:lang w:eastAsia="en-GB"/>
              </w:rPr>
              <w:t xml:space="preserve"> Financial dat</w:t>
            </w:r>
            <w:r w:rsidR="00F25FDB">
              <w:rPr>
                <w:rFonts w:ascii="Times New Roman" w:hAnsi="Times New Roman"/>
                <w:color w:val="000000"/>
                <w:sz w:val="24"/>
                <w:szCs w:val="24"/>
                <w:lang w:eastAsia="en-GB"/>
              </w:rPr>
              <w:t>a will also be shared with HMRC and the Practice Accountant.</w:t>
            </w:r>
          </w:p>
        </w:tc>
      </w:tr>
      <w:tr w:rsidR="005D7F47" w:rsidRPr="00B7041D" w14:paraId="4925327D" w14:textId="77777777" w:rsidTr="00A601DE">
        <w:trPr>
          <w:trHeight w:val="300"/>
        </w:trPr>
        <w:tc>
          <w:tcPr>
            <w:tcW w:w="2758" w:type="dxa"/>
            <w:noWrap/>
          </w:tcPr>
          <w:p w14:paraId="2C9FCA37"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6258" w:type="dxa"/>
            <w:noWrap/>
          </w:tcPr>
          <w:p w14:paraId="091D6E82" w14:textId="7CEF01BF"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sidR="00136713">
              <w:rPr>
                <w:rFonts w:ascii="Times New Roman" w:hAnsi="Times New Roman"/>
                <w:color w:val="000000"/>
                <w:sz w:val="24"/>
                <w:szCs w:val="24"/>
                <w:lang w:eastAsia="en-GB"/>
              </w:rPr>
              <w:t>BSO</w:t>
            </w:r>
            <w:r>
              <w:rPr>
                <w:rFonts w:ascii="Times New Roman" w:hAnsi="Times New Roman"/>
                <w:color w:val="000000"/>
                <w:sz w:val="24"/>
                <w:szCs w:val="24"/>
                <w:lang w:eastAsia="en-GB"/>
              </w:rPr>
              <w:t>. Contact the Data Controller or the practice. There is no right to have UK taxation related data deleted except after certain statutory periods.</w:t>
            </w:r>
          </w:p>
        </w:tc>
      </w:tr>
      <w:tr w:rsidR="005D7F47" w:rsidRPr="00B7041D" w14:paraId="57C9386C" w14:textId="77777777" w:rsidTr="00A601DE">
        <w:trPr>
          <w:trHeight w:val="300"/>
        </w:trPr>
        <w:tc>
          <w:tcPr>
            <w:tcW w:w="2758" w:type="dxa"/>
            <w:noWrap/>
          </w:tcPr>
          <w:p w14:paraId="330EC745"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7) </w:t>
            </w:r>
            <w:r w:rsidRPr="00B7041D">
              <w:rPr>
                <w:rFonts w:ascii="Times New Roman" w:hAnsi="Times New Roman"/>
                <w:b/>
                <w:color w:val="000000"/>
                <w:sz w:val="24"/>
                <w:szCs w:val="24"/>
                <w:lang w:eastAsia="en-GB"/>
              </w:rPr>
              <w:t>Right to access and correct</w:t>
            </w:r>
          </w:p>
        </w:tc>
        <w:tc>
          <w:tcPr>
            <w:tcW w:w="6258" w:type="dxa"/>
            <w:noWrap/>
          </w:tcPr>
          <w:p w14:paraId="58FF5E15"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records deleted except when ordered by a court of Law.</w:t>
            </w:r>
          </w:p>
        </w:tc>
      </w:tr>
      <w:tr w:rsidR="005D7F47" w:rsidRPr="00B7041D" w14:paraId="76B3FA3E" w14:textId="77777777" w:rsidTr="00A601DE">
        <w:trPr>
          <w:trHeight w:val="300"/>
        </w:trPr>
        <w:tc>
          <w:tcPr>
            <w:tcW w:w="2758" w:type="dxa"/>
            <w:noWrap/>
          </w:tcPr>
          <w:p w14:paraId="5D867D8B"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6258" w:type="dxa"/>
            <w:noWrap/>
          </w:tcPr>
          <w:p w14:paraId="0B8B366F"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according to NHS Policies, taxation and employment law.</w:t>
            </w:r>
          </w:p>
        </w:tc>
      </w:tr>
      <w:tr w:rsidR="005D7F47" w:rsidRPr="00E70986" w14:paraId="5B4244C0" w14:textId="77777777" w:rsidTr="00A601DE">
        <w:trPr>
          <w:trHeight w:val="300"/>
        </w:trPr>
        <w:tc>
          <w:tcPr>
            <w:tcW w:w="2758" w:type="dxa"/>
            <w:noWrap/>
          </w:tcPr>
          <w:p w14:paraId="71940605" w14:textId="77777777" w:rsidR="005D7F47" w:rsidRPr="00E70986" w:rsidRDefault="005D7F47" w:rsidP="005D7F47">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9) </w:t>
            </w:r>
            <w:r w:rsidRPr="00E70986">
              <w:rPr>
                <w:rFonts w:ascii="Times New Roman" w:hAnsi="Times New Roman"/>
                <w:b/>
                <w:color w:val="000000"/>
                <w:sz w:val="24"/>
                <w:szCs w:val="24"/>
                <w:lang w:eastAsia="en-GB"/>
              </w:rPr>
              <w:t>Right to Complain</w:t>
            </w:r>
            <w:r w:rsidRPr="00E70986">
              <w:rPr>
                <w:rFonts w:ascii="Times New Roman" w:hAnsi="Times New Roman"/>
                <w:color w:val="000000"/>
                <w:sz w:val="24"/>
                <w:szCs w:val="24"/>
                <w:lang w:eastAsia="en-GB"/>
              </w:rPr>
              <w:t xml:space="preserve">. </w:t>
            </w:r>
          </w:p>
        </w:tc>
        <w:tc>
          <w:tcPr>
            <w:tcW w:w="6258" w:type="dxa"/>
            <w:noWrap/>
          </w:tcPr>
          <w:p w14:paraId="56B7E46D" w14:textId="77777777" w:rsidR="005D7F47" w:rsidRPr="00E70986" w:rsidRDefault="005D7F47" w:rsidP="005D7F47">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49" w:history="1">
              <w:r w:rsidRPr="00E70986">
                <w:rPr>
                  <w:rStyle w:val="Hyperlink"/>
                  <w:sz w:val="24"/>
                  <w:szCs w:val="24"/>
                  <w:lang w:eastAsia="en-GB"/>
                </w:rPr>
                <w:t>https://ico.org.uk/global/contact-us/</w:t>
              </w:r>
            </w:hyperlink>
            <w:r w:rsidRPr="00E70986">
              <w:rPr>
                <w:rFonts w:ascii="Times New Roman" w:hAnsi="Times New Roman"/>
                <w:color w:val="000000"/>
                <w:sz w:val="24"/>
                <w:szCs w:val="24"/>
                <w:lang w:eastAsia="en-GB"/>
              </w:rPr>
              <w:t xml:space="preserve">  </w:t>
            </w:r>
          </w:p>
          <w:p w14:paraId="67C3181D" w14:textId="77777777" w:rsidR="005D7F47" w:rsidRPr="00E70986" w:rsidRDefault="005D7F47" w:rsidP="005D7F47">
            <w:pPr>
              <w:spacing w:after="0" w:line="240" w:lineRule="auto"/>
              <w:rPr>
                <w:rFonts w:ascii="Times New Roman" w:hAnsi="Times New Roman"/>
                <w:color w:val="000000"/>
                <w:sz w:val="24"/>
                <w:szCs w:val="24"/>
                <w:lang w:eastAsia="en-GB"/>
              </w:rPr>
            </w:pPr>
          </w:p>
          <w:p w14:paraId="42810DAA" w14:textId="77777777" w:rsidR="005D7F47" w:rsidRPr="00E70986" w:rsidRDefault="005D7F47" w:rsidP="005D7F47">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14:paraId="6BF619A2" w14:textId="01A60D1C" w:rsidR="005D7F47" w:rsidRPr="00E70986" w:rsidRDefault="00A601DE" w:rsidP="005D7F47">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50" w:history="1">
              <w:r>
                <w:rPr>
                  <w:rStyle w:val="Hyperlink"/>
                  <w:rFonts w:ascii="Verdana" w:hAnsi="Verdana"/>
                  <w:color w:val="0059A9"/>
                  <w:sz w:val="23"/>
                  <w:szCs w:val="23"/>
                  <w:u w:val="none"/>
                  <w:shd w:val="clear" w:color="auto" w:fill="FFFFFF"/>
                </w:rPr>
                <w:t>ni@ico.org.uk</w:t>
              </w:r>
            </w:hyperlink>
          </w:p>
        </w:tc>
      </w:tr>
    </w:tbl>
    <w:p w14:paraId="18545EFB" w14:textId="77777777" w:rsidR="005D7F47" w:rsidRPr="00E70986" w:rsidRDefault="005D7F47" w:rsidP="005D7F47"/>
    <w:p w14:paraId="487E198B" w14:textId="05D5B3F5" w:rsidR="00136713" w:rsidRDefault="00136713">
      <w:pPr>
        <w:rPr>
          <w:rFonts w:ascii="Times New Roman" w:hAnsi="Times New Roman"/>
          <w:sz w:val="24"/>
          <w:szCs w:val="24"/>
        </w:rPr>
      </w:pPr>
      <w:r>
        <w:rPr>
          <w:rFonts w:ascii="Times New Roman" w:hAnsi="Times New Roman"/>
          <w:sz w:val="24"/>
          <w:szCs w:val="24"/>
        </w:rPr>
        <w:br w:type="page"/>
      </w:r>
    </w:p>
    <w:p w14:paraId="3B854D6A" w14:textId="20DEA026" w:rsidR="00136713" w:rsidRPr="00136713" w:rsidRDefault="00136713" w:rsidP="00136713">
      <w:pPr>
        <w:rPr>
          <w:rFonts w:ascii="Times New Roman" w:hAnsi="Times New Roman" w:cs="Times New Roman"/>
          <w:b/>
          <w:sz w:val="28"/>
          <w:szCs w:val="28"/>
        </w:rPr>
      </w:pPr>
      <w:r>
        <w:rPr>
          <w:rFonts w:ascii="Times New Roman" w:hAnsi="Times New Roman" w:cs="Times New Roman"/>
          <w:b/>
          <w:sz w:val="28"/>
          <w:szCs w:val="28"/>
        </w:rPr>
        <w:lastRenderedPageBreak/>
        <w:t xml:space="preserve">Privacy Notice - </w:t>
      </w:r>
      <w:r w:rsidRPr="00136713">
        <w:rPr>
          <w:rFonts w:ascii="Times New Roman" w:hAnsi="Times New Roman" w:cs="Times New Roman"/>
          <w:b/>
          <w:sz w:val="28"/>
          <w:szCs w:val="28"/>
        </w:rPr>
        <w:t>Complaints</w:t>
      </w:r>
    </w:p>
    <w:tbl>
      <w:tblPr>
        <w:tblStyle w:val="TableGrid"/>
        <w:tblW w:w="0" w:type="auto"/>
        <w:tblLayout w:type="fixed"/>
        <w:tblLook w:val="04A0" w:firstRow="1" w:lastRow="0" w:firstColumn="1" w:lastColumn="0" w:noHBand="0" w:noVBand="1"/>
      </w:tblPr>
      <w:tblGrid>
        <w:gridCol w:w="4644"/>
        <w:gridCol w:w="4598"/>
      </w:tblGrid>
      <w:tr w:rsidR="00136713" w:rsidRPr="00136713" w14:paraId="2F4D8C7C" w14:textId="77777777" w:rsidTr="00081DAD">
        <w:tc>
          <w:tcPr>
            <w:tcW w:w="4644" w:type="dxa"/>
            <w:tcBorders>
              <w:top w:val="single" w:sz="4" w:space="0" w:color="auto"/>
              <w:left w:val="single" w:sz="4" w:space="0" w:color="auto"/>
              <w:bottom w:val="single" w:sz="4" w:space="0" w:color="auto"/>
              <w:right w:val="single" w:sz="4" w:space="0" w:color="auto"/>
            </w:tcBorders>
          </w:tcPr>
          <w:p w14:paraId="03F7A085"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br/>
              <w:t>Identity and contact details of the data controller and the data protection officer</w:t>
            </w:r>
          </w:p>
          <w:p w14:paraId="4DD5CCF5" w14:textId="77777777" w:rsidR="00136713" w:rsidRPr="00136713" w:rsidRDefault="00136713" w:rsidP="00081DAD">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1E24A727" w14:textId="77777777" w:rsidR="00136713" w:rsidRPr="00136713" w:rsidRDefault="00136713" w:rsidP="00081DAD">
            <w:pPr>
              <w:rPr>
                <w:rFonts w:ascii="Times New Roman" w:hAnsi="Times New Roman" w:cs="Times New Roman"/>
              </w:rPr>
            </w:pPr>
          </w:p>
          <w:p w14:paraId="7F2D35F7" w14:textId="0876CB7B" w:rsidR="00136713" w:rsidRPr="00136713" w:rsidRDefault="00136713" w:rsidP="00081DAD">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Data Controller:</w:t>
            </w:r>
            <w:r w:rsidR="00762CA8">
              <w:rPr>
                <w:rFonts w:ascii="Times New Roman" w:eastAsia="Times New Roman" w:hAnsi="Times New Roman" w:cs="Times New Roman"/>
                <w:color w:val="000000"/>
              </w:rPr>
              <w:t xml:space="preserve"> Ormeau Park Surgery</w:t>
            </w:r>
          </w:p>
          <w:p w14:paraId="047C4AC8" w14:textId="19F801D3" w:rsidR="00136713" w:rsidRPr="00136713" w:rsidRDefault="00136713" w:rsidP="00081DAD">
            <w:pPr>
              <w:rPr>
                <w:rFonts w:ascii="Times New Roman" w:hAnsi="Times New Roman" w:cs="Times New Roman"/>
              </w:rPr>
            </w:pPr>
            <w:r w:rsidRPr="00136713">
              <w:rPr>
                <w:rFonts w:ascii="Times New Roman" w:eastAsia="Times New Roman" w:hAnsi="Times New Roman" w:cs="Times New Roman"/>
                <w:color w:val="000000"/>
              </w:rPr>
              <w:t xml:space="preserve">Data Protection </w:t>
            </w:r>
            <w:r w:rsidR="00762CA8">
              <w:rPr>
                <w:rFonts w:ascii="Times New Roman" w:eastAsia="Times New Roman" w:hAnsi="Times New Roman" w:cs="Times New Roman"/>
                <w:color w:val="000000"/>
              </w:rPr>
              <w:t>Officer:</w:t>
            </w:r>
            <w:r w:rsidR="00762CA8">
              <w:rPr>
                <w:rFonts w:ascii="Times New Roman" w:eastAsia="Times New Roman" w:hAnsi="Times New Roman" w:cs="Times New Roman"/>
                <w:color w:val="000000"/>
              </w:rPr>
              <w:br/>
              <w:t>Andrea Lowry</w:t>
            </w:r>
          </w:p>
        </w:tc>
      </w:tr>
      <w:tr w:rsidR="00136713" w:rsidRPr="00136713" w14:paraId="37313F26" w14:textId="77777777" w:rsidTr="00081DAD">
        <w:tc>
          <w:tcPr>
            <w:tcW w:w="4644" w:type="dxa"/>
            <w:tcBorders>
              <w:top w:val="single" w:sz="4" w:space="0" w:color="auto"/>
              <w:left w:val="single" w:sz="4" w:space="0" w:color="auto"/>
              <w:bottom w:val="single" w:sz="4" w:space="0" w:color="auto"/>
              <w:right w:val="single" w:sz="4" w:space="0" w:color="auto"/>
            </w:tcBorders>
          </w:tcPr>
          <w:p w14:paraId="4D1342DE" w14:textId="77777777" w:rsidR="00136713" w:rsidRPr="00136713" w:rsidRDefault="00136713" w:rsidP="00081DAD">
            <w:pPr>
              <w:rPr>
                <w:rFonts w:ascii="Times New Roman" w:eastAsia="Times New Roman" w:hAnsi="Times New Roman" w:cs="Times New Roman"/>
                <w:i/>
                <w:color w:val="000000"/>
              </w:rPr>
            </w:pPr>
          </w:p>
          <w:p w14:paraId="76F925F9"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How does this comply with the Common Law Duty of Confidentiality?</w:t>
            </w:r>
            <w:r w:rsidRPr="00136713">
              <w:rPr>
                <w:rFonts w:ascii="Times New Roman" w:eastAsia="Times New Roman" w:hAnsi="Times New Roman" w:cs="Times New Roman"/>
                <w:i/>
                <w:color w:val="000000"/>
              </w:rPr>
              <w:br/>
            </w:r>
          </w:p>
          <w:p w14:paraId="4F32ADCE" w14:textId="77777777" w:rsidR="00136713" w:rsidRPr="00136713" w:rsidRDefault="00136713" w:rsidP="00136713">
            <w:pPr>
              <w:numPr>
                <w:ilvl w:val="0"/>
                <w:numId w:val="5"/>
              </w:numPr>
              <w:contextualSpacing/>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Consent</w:t>
            </w:r>
          </w:p>
          <w:p w14:paraId="6642847C" w14:textId="77777777" w:rsidR="00136713" w:rsidRPr="00136713" w:rsidRDefault="00136713" w:rsidP="00136713">
            <w:pPr>
              <w:numPr>
                <w:ilvl w:val="0"/>
                <w:numId w:val="6"/>
              </w:numPr>
              <w:rPr>
                <w:rFonts w:ascii="Times New Roman" w:eastAsia="Times New Roman" w:hAnsi="Times New Roman" w:cs="Times New Roman"/>
                <w:i/>
                <w:color w:val="00B050"/>
              </w:rPr>
            </w:pPr>
            <w:r w:rsidRPr="00136713">
              <w:rPr>
                <w:rFonts w:ascii="Times New Roman" w:eastAsia="Times New Roman" w:hAnsi="Times New Roman" w:cs="Times New Roman"/>
                <w:i/>
                <w:color w:val="00B050"/>
              </w:rPr>
              <w:t>Implied (e.g. direct care)</w:t>
            </w:r>
          </w:p>
          <w:p w14:paraId="20E18248" w14:textId="77777777" w:rsidR="00136713" w:rsidRPr="00136713" w:rsidRDefault="00136713" w:rsidP="00136713">
            <w:pPr>
              <w:numPr>
                <w:ilvl w:val="0"/>
                <w:numId w:val="6"/>
              </w:numPr>
              <w:rPr>
                <w:rFonts w:ascii="Times New Roman" w:eastAsia="Times New Roman" w:hAnsi="Times New Roman" w:cs="Times New Roman"/>
                <w:i/>
                <w:color w:val="FF0000"/>
              </w:rPr>
            </w:pPr>
            <w:r w:rsidRPr="00136713">
              <w:rPr>
                <w:rFonts w:ascii="Times New Roman" w:eastAsia="Times New Roman" w:hAnsi="Times New Roman" w:cs="Times New Roman"/>
                <w:i/>
                <w:color w:val="FF0000"/>
              </w:rPr>
              <w:t>Explicit (e.g. 2</w:t>
            </w:r>
            <w:r w:rsidRPr="00136713">
              <w:rPr>
                <w:rFonts w:ascii="Times New Roman" w:eastAsia="Times New Roman" w:hAnsi="Times New Roman" w:cs="Times New Roman"/>
                <w:i/>
                <w:color w:val="FF0000"/>
              </w:rPr>
              <w:sym w:font="Symbol" w:char="F0B0"/>
            </w:r>
            <w:r w:rsidRPr="00136713">
              <w:rPr>
                <w:rFonts w:ascii="Times New Roman" w:eastAsia="Times New Roman" w:hAnsi="Times New Roman" w:cs="Times New Roman"/>
                <w:i/>
                <w:color w:val="FF0000"/>
              </w:rPr>
              <w:t xml:space="preserve"> uses)</w:t>
            </w:r>
          </w:p>
          <w:p w14:paraId="064FD9F4" w14:textId="77777777" w:rsidR="00136713" w:rsidRPr="00136713" w:rsidRDefault="00136713" w:rsidP="00136713">
            <w:pPr>
              <w:numPr>
                <w:ilvl w:val="0"/>
                <w:numId w:val="5"/>
              </w:numPr>
              <w:contextualSpacing/>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COPI Regulations 2002</w:t>
            </w:r>
            <w:r w:rsidRPr="00136713">
              <w:rPr>
                <w:rFonts w:ascii="Times New Roman" w:eastAsia="Times New Roman" w:hAnsi="Times New Roman" w:cs="Times New Roman"/>
                <w:i/>
                <w:color w:val="000000"/>
              </w:rPr>
              <w:br/>
              <w:t>(e.g. Reg 5 - “s251”)</w:t>
            </w:r>
          </w:p>
          <w:p w14:paraId="4069184B" w14:textId="77777777" w:rsidR="00136713" w:rsidRPr="00136713" w:rsidRDefault="00136713" w:rsidP="00136713">
            <w:pPr>
              <w:numPr>
                <w:ilvl w:val="0"/>
                <w:numId w:val="5"/>
              </w:numPr>
              <w:contextualSpacing/>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“overriding public interest”</w:t>
            </w:r>
            <w:r w:rsidRPr="00136713">
              <w:rPr>
                <w:rFonts w:ascii="Times New Roman" w:eastAsia="Times New Roman" w:hAnsi="Times New Roman" w:cs="Times New Roman"/>
                <w:i/>
                <w:color w:val="000000"/>
              </w:rPr>
              <w:br/>
              <w:t>(to safeguard you or another person)</w:t>
            </w:r>
          </w:p>
          <w:p w14:paraId="1AD5C6FF" w14:textId="77777777" w:rsidR="00136713" w:rsidRPr="00136713" w:rsidRDefault="00136713" w:rsidP="00136713">
            <w:pPr>
              <w:numPr>
                <w:ilvl w:val="0"/>
                <w:numId w:val="5"/>
              </w:numPr>
              <w:contextualSpacing/>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legal obligation (e.g. court order)</w:t>
            </w:r>
          </w:p>
          <w:p w14:paraId="163FDEA2" w14:textId="77777777" w:rsidR="00136713" w:rsidRPr="00136713" w:rsidRDefault="00136713" w:rsidP="00081DAD">
            <w:pPr>
              <w:contextualSpacing/>
              <w:rPr>
                <w:rFonts w:ascii="Times New Roman" w:eastAsia="Times New Roman" w:hAnsi="Times New Roman" w:cs="Times New Roman"/>
                <w:i/>
                <w:color w:val="000000"/>
              </w:rPr>
            </w:pPr>
          </w:p>
        </w:tc>
        <w:tc>
          <w:tcPr>
            <w:tcW w:w="4598" w:type="dxa"/>
            <w:tcBorders>
              <w:top w:val="single" w:sz="4" w:space="0" w:color="auto"/>
              <w:left w:val="single" w:sz="4" w:space="0" w:color="auto"/>
              <w:bottom w:val="single" w:sz="4" w:space="0" w:color="auto"/>
              <w:right w:val="single" w:sz="4" w:space="0" w:color="auto"/>
            </w:tcBorders>
          </w:tcPr>
          <w:p w14:paraId="2B4CB6F5" w14:textId="77777777" w:rsidR="00136713" w:rsidRPr="00136713" w:rsidRDefault="00136713" w:rsidP="00081DAD">
            <w:pPr>
              <w:rPr>
                <w:rFonts w:ascii="Times New Roman" w:eastAsia="Times New Roman" w:hAnsi="Times New Roman" w:cs="Times New Roman"/>
                <w:color w:val="00B050"/>
              </w:rPr>
            </w:pPr>
            <w:r w:rsidRPr="00136713">
              <w:rPr>
                <w:rFonts w:ascii="Times New Roman" w:hAnsi="Times New Roman" w:cs="Times New Roman"/>
              </w:rPr>
              <w:br/>
            </w:r>
            <w:r w:rsidRPr="00136713">
              <w:rPr>
                <w:rFonts w:ascii="Times New Roman" w:eastAsia="Times New Roman" w:hAnsi="Times New Roman" w:cs="Times New Roman"/>
                <w:color w:val="00B050"/>
              </w:rPr>
              <w:t>Consent (implied)</w:t>
            </w:r>
          </w:p>
          <w:p w14:paraId="3913A122" w14:textId="77777777" w:rsidR="00136713" w:rsidRPr="00136713" w:rsidRDefault="00136713" w:rsidP="00081DAD">
            <w:p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br/>
              <w:t>This means that it would be reasonable to infer that you agree to the use of the information as long as:</w:t>
            </w:r>
          </w:p>
          <w:p w14:paraId="41195DCF" w14:textId="77777777" w:rsidR="00136713" w:rsidRPr="00136713" w:rsidRDefault="00136713" w:rsidP="00136713">
            <w:pPr>
              <w:pStyle w:val="ListParagraph"/>
              <w:numPr>
                <w:ilvl w:val="0"/>
                <w:numId w:val="8"/>
              </w:num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t xml:space="preserve">We are accessing the information to provide or support your </w:t>
            </w:r>
            <w:r w:rsidRPr="00136713">
              <w:rPr>
                <w:rFonts w:ascii="Times New Roman" w:hAnsi="Times New Roman" w:cs="Times New Roman"/>
                <w:b/>
                <w:color w:val="000000" w:themeColor="text1"/>
                <w:sz w:val="20"/>
                <w:szCs w:val="20"/>
              </w:rPr>
              <w:t>direct care</w:t>
            </w:r>
            <w:r w:rsidRPr="00136713">
              <w:rPr>
                <w:rFonts w:ascii="Times New Roman" w:hAnsi="Times New Roman" w:cs="Times New Roman"/>
                <w:color w:val="000000" w:themeColor="text1"/>
                <w:sz w:val="20"/>
                <w:szCs w:val="20"/>
              </w:rPr>
              <w:t>, or are satisfied that the person we are sharing the information with is accessing or receiving it for this purpose</w:t>
            </w:r>
          </w:p>
          <w:p w14:paraId="05309A7B" w14:textId="77777777" w:rsidR="00136713" w:rsidRPr="00136713" w:rsidRDefault="00136713" w:rsidP="00136713">
            <w:pPr>
              <w:pStyle w:val="ListParagraph"/>
              <w:numPr>
                <w:ilvl w:val="0"/>
                <w:numId w:val="8"/>
              </w:num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t>Information is readily available to you, explaining how your information will be used and that you have the right to object</w:t>
            </w:r>
          </w:p>
          <w:p w14:paraId="34A310B7" w14:textId="77777777" w:rsidR="00136713" w:rsidRPr="00136713" w:rsidRDefault="00136713" w:rsidP="00136713">
            <w:pPr>
              <w:pStyle w:val="ListParagraph"/>
              <w:numPr>
                <w:ilvl w:val="0"/>
                <w:numId w:val="8"/>
              </w:num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t>We have no reason to believe that you have objected</w:t>
            </w:r>
          </w:p>
          <w:p w14:paraId="6EC50083" w14:textId="77777777" w:rsidR="00136713" w:rsidRPr="00136713" w:rsidRDefault="00136713" w:rsidP="00081DAD">
            <w:p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t>We are satisfied that anyone we disclose personal information to understands that we are giving it to them in confidence, which they must respect</w:t>
            </w:r>
          </w:p>
          <w:p w14:paraId="16B19F19" w14:textId="77777777" w:rsidR="00136713" w:rsidRPr="00136713" w:rsidRDefault="00136713" w:rsidP="00081DAD">
            <w:pPr>
              <w:rPr>
                <w:rFonts w:ascii="Times New Roman" w:hAnsi="Times New Roman" w:cs="Times New Roman"/>
                <w:color w:val="00B050"/>
              </w:rPr>
            </w:pPr>
          </w:p>
        </w:tc>
      </w:tr>
      <w:tr w:rsidR="00136713" w:rsidRPr="00136713" w14:paraId="0FC40422" w14:textId="77777777" w:rsidTr="00081DAD">
        <w:tc>
          <w:tcPr>
            <w:tcW w:w="4644" w:type="dxa"/>
            <w:tcBorders>
              <w:top w:val="single" w:sz="4" w:space="0" w:color="auto"/>
              <w:left w:val="single" w:sz="4" w:space="0" w:color="auto"/>
              <w:bottom w:val="single" w:sz="4" w:space="0" w:color="auto"/>
              <w:right w:val="single" w:sz="4" w:space="0" w:color="auto"/>
            </w:tcBorders>
            <w:hideMark/>
          </w:tcPr>
          <w:p w14:paraId="77507010"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br/>
              <w:t>Purpose of the processing and the lawful basis for the processing</w:t>
            </w:r>
            <w:r w:rsidRPr="00136713">
              <w:rPr>
                <w:rFonts w:ascii="Times New Roman" w:eastAsia="Times New Roman" w:hAnsi="Times New Roman" w:cs="Times New Roman"/>
                <w:i/>
                <w:color w:val="000000"/>
              </w:rPr>
              <w:br/>
            </w:r>
          </w:p>
        </w:tc>
        <w:tc>
          <w:tcPr>
            <w:tcW w:w="4598" w:type="dxa"/>
            <w:tcBorders>
              <w:top w:val="single" w:sz="4" w:space="0" w:color="auto"/>
              <w:left w:val="single" w:sz="4" w:space="0" w:color="auto"/>
              <w:bottom w:val="single" w:sz="4" w:space="0" w:color="auto"/>
              <w:right w:val="single" w:sz="4" w:space="0" w:color="auto"/>
            </w:tcBorders>
          </w:tcPr>
          <w:p w14:paraId="63E81F27" w14:textId="77777777" w:rsidR="00136713" w:rsidRPr="00136713" w:rsidRDefault="00136713" w:rsidP="00081DAD">
            <w:pPr>
              <w:rPr>
                <w:rFonts w:ascii="Times New Roman" w:hAnsi="Times New Roman" w:cs="Times New Roman"/>
              </w:rPr>
            </w:pPr>
            <w:r w:rsidRPr="00136713">
              <w:rPr>
                <w:rFonts w:ascii="Times New Roman" w:hAnsi="Times New Roman" w:cs="Times New Roman"/>
              </w:rPr>
              <w:br/>
              <w:t>Storage of communication following a complaint about care received at the practice.</w:t>
            </w:r>
          </w:p>
          <w:p w14:paraId="5B00196C" w14:textId="77777777" w:rsidR="00136713" w:rsidRPr="00136713" w:rsidRDefault="00136713" w:rsidP="00081DAD">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 xml:space="preserve">This is a </w:t>
            </w:r>
            <w:r w:rsidRPr="00136713">
              <w:rPr>
                <w:rFonts w:ascii="Times New Roman" w:eastAsia="Times New Roman" w:hAnsi="Times New Roman" w:cs="Times New Roman"/>
                <w:b/>
                <w:color w:val="000000"/>
              </w:rPr>
              <w:t>Direct Care</w:t>
            </w:r>
            <w:r w:rsidRPr="00136713">
              <w:rPr>
                <w:rFonts w:ascii="Times New Roman" w:eastAsia="Times New Roman" w:hAnsi="Times New Roman" w:cs="Times New Roman"/>
                <w:color w:val="000000"/>
              </w:rPr>
              <w:t xml:space="preserve"> purpose</w:t>
            </w:r>
          </w:p>
          <w:p w14:paraId="2DDC208C" w14:textId="77777777" w:rsidR="00136713" w:rsidRPr="00136713" w:rsidRDefault="00136713" w:rsidP="00081DAD">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Special category of data (health)</w:t>
            </w:r>
          </w:p>
          <w:p w14:paraId="70D96C4E" w14:textId="77777777" w:rsidR="00136713" w:rsidRPr="00136713" w:rsidRDefault="00136713" w:rsidP="00081DAD">
            <w:pPr>
              <w:rPr>
                <w:rFonts w:ascii="Times New Roman" w:eastAsia="Times New Roman" w:hAnsi="Times New Roman" w:cs="Times New Roman"/>
                <w:b/>
                <w:color w:val="000000"/>
              </w:rPr>
            </w:pPr>
            <w:r w:rsidRPr="00136713">
              <w:rPr>
                <w:rFonts w:ascii="Times New Roman" w:eastAsia="Times New Roman" w:hAnsi="Times New Roman" w:cs="Times New Roman"/>
                <w:color w:val="000000"/>
              </w:rPr>
              <w:t>Lawful bases:</w:t>
            </w:r>
            <w:r w:rsidRPr="00136713">
              <w:rPr>
                <w:rFonts w:ascii="Times New Roman" w:eastAsia="Times New Roman" w:hAnsi="Times New Roman" w:cs="Times New Roman"/>
                <w:color w:val="000000"/>
              </w:rPr>
              <w:br/>
            </w:r>
            <w:r w:rsidRPr="00136713">
              <w:rPr>
                <w:rFonts w:ascii="Times New Roman" w:eastAsia="Times New Roman" w:hAnsi="Times New Roman" w:cs="Times New Roman"/>
                <w:b/>
                <w:color w:val="000000"/>
              </w:rPr>
              <w:t>Article 6(1)(e) – Official Authority</w:t>
            </w:r>
          </w:p>
          <w:p w14:paraId="601CD72F" w14:textId="77777777" w:rsidR="00136713" w:rsidRPr="00136713" w:rsidRDefault="00136713" w:rsidP="00081DAD">
            <w:pPr>
              <w:rPr>
                <w:rFonts w:ascii="Times New Roman" w:eastAsia="Times New Roman" w:hAnsi="Times New Roman" w:cs="Times New Roman"/>
                <w:b/>
                <w:color w:val="000000"/>
              </w:rPr>
            </w:pPr>
            <w:r w:rsidRPr="00136713">
              <w:rPr>
                <w:rFonts w:ascii="Times New Roman" w:eastAsia="Times New Roman" w:hAnsi="Times New Roman" w:cs="Times New Roman"/>
                <w:b/>
                <w:color w:val="000000"/>
              </w:rPr>
              <w:t>Article 9(2)(h) – Provision of health</w:t>
            </w:r>
          </w:p>
          <w:p w14:paraId="4D7800D0" w14:textId="77777777" w:rsidR="00136713" w:rsidRPr="00136713" w:rsidRDefault="00136713" w:rsidP="00081DAD">
            <w:pPr>
              <w:rPr>
                <w:rFonts w:ascii="Times New Roman" w:hAnsi="Times New Roman" w:cs="Times New Roman"/>
              </w:rPr>
            </w:pPr>
          </w:p>
        </w:tc>
      </w:tr>
      <w:tr w:rsidR="00136713" w:rsidRPr="00136713" w14:paraId="5927CC1B" w14:textId="77777777" w:rsidTr="00081DAD">
        <w:tc>
          <w:tcPr>
            <w:tcW w:w="4644" w:type="dxa"/>
            <w:tcBorders>
              <w:top w:val="single" w:sz="4" w:space="0" w:color="auto"/>
              <w:left w:val="single" w:sz="4" w:space="0" w:color="auto"/>
              <w:bottom w:val="single" w:sz="4" w:space="0" w:color="auto"/>
              <w:right w:val="single" w:sz="4" w:space="0" w:color="auto"/>
            </w:tcBorders>
          </w:tcPr>
          <w:p w14:paraId="6DDF3449"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Is this:</w:t>
            </w:r>
            <w:r w:rsidRPr="00136713">
              <w:rPr>
                <w:rFonts w:ascii="Times New Roman" w:eastAsia="Times New Roman" w:hAnsi="Times New Roman" w:cs="Times New Roman"/>
                <w:i/>
                <w:color w:val="000000"/>
              </w:rPr>
              <w:br/>
            </w:r>
          </w:p>
          <w:p w14:paraId="26E5CD9B" w14:textId="77777777" w:rsidR="00136713" w:rsidRPr="00136713" w:rsidRDefault="00136713" w:rsidP="00136713">
            <w:pPr>
              <w:pStyle w:val="ListParagraph"/>
              <w:numPr>
                <w:ilvl w:val="0"/>
                <w:numId w:val="7"/>
              </w:numPr>
              <w:rPr>
                <w:rFonts w:ascii="Times New Roman" w:eastAsia="Times New Roman" w:hAnsi="Times New Roman" w:cs="Times New Roman"/>
                <w:i/>
                <w:color w:val="C00000"/>
              </w:rPr>
            </w:pPr>
            <w:r w:rsidRPr="00136713">
              <w:rPr>
                <w:rFonts w:ascii="Times New Roman" w:eastAsia="Times New Roman" w:hAnsi="Times New Roman" w:cs="Times New Roman"/>
                <w:i/>
                <w:color w:val="C00000"/>
              </w:rPr>
              <w:t xml:space="preserve">Access </w:t>
            </w:r>
            <w:r w:rsidRPr="00136713">
              <w:rPr>
                <w:rFonts w:ascii="Times New Roman" w:eastAsia="Times New Roman" w:hAnsi="Times New Roman" w:cs="Times New Roman"/>
                <w:b/>
                <w:i/>
                <w:color w:val="C00000"/>
              </w:rPr>
              <w:t>to</w:t>
            </w:r>
            <w:r w:rsidRPr="00136713">
              <w:rPr>
                <w:rFonts w:ascii="Times New Roman" w:eastAsia="Times New Roman" w:hAnsi="Times New Roman" w:cs="Times New Roman"/>
                <w:i/>
                <w:color w:val="C00000"/>
              </w:rPr>
              <w:t xml:space="preserve"> your GP record</w:t>
            </w:r>
          </w:p>
          <w:p w14:paraId="590D7B2A" w14:textId="77777777" w:rsidR="00136713" w:rsidRPr="00136713" w:rsidRDefault="00136713" w:rsidP="00136713">
            <w:pPr>
              <w:pStyle w:val="ListParagraph"/>
              <w:numPr>
                <w:ilvl w:val="0"/>
                <w:numId w:val="7"/>
              </w:numPr>
              <w:rPr>
                <w:rFonts w:ascii="Times New Roman" w:eastAsia="Times New Roman" w:hAnsi="Times New Roman" w:cs="Times New Roman"/>
                <w:i/>
                <w:color w:val="7030A0"/>
              </w:rPr>
            </w:pPr>
            <w:r w:rsidRPr="00136713">
              <w:rPr>
                <w:rFonts w:ascii="Times New Roman" w:eastAsia="Times New Roman" w:hAnsi="Times New Roman" w:cs="Times New Roman"/>
                <w:i/>
                <w:color w:val="7030A0"/>
              </w:rPr>
              <w:t xml:space="preserve">Extraction of information </w:t>
            </w:r>
            <w:r w:rsidRPr="00136713">
              <w:rPr>
                <w:rFonts w:ascii="Times New Roman" w:eastAsia="Times New Roman" w:hAnsi="Times New Roman" w:cs="Times New Roman"/>
                <w:b/>
                <w:i/>
                <w:color w:val="7030A0"/>
              </w:rPr>
              <w:br/>
              <w:t xml:space="preserve">from </w:t>
            </w:r>
            <w:r w:rsidRPr="00136713">
              <w:rPr>
                <w:rFonts w:ascii="Times New Roman" w:eastAsia="Times New Roman" w:hAnsi="Times New Roman" w:cs="Times New Roman"/>
                <w:i/>
                <w:color w:val="7030A0"/>
              </w:rPr>
              <w:t>your GP record</w:t>
            </w:r>
          </w:p>
          <w:p w14:paraId="753ADB83" w14:textId="77777777" w:rsidR="00136713" w:rsidRPr="00136713" w:rsidRDefault="00136713" w:rsidP="00136713">
            <w:pPr>
              <w:pStyle w:val="ListParagraph"/>
              <w:numPr>
                <w:ilvl w:val="0"/>
                <w:numId w:val="7"/>
              </w:numPr>
              <w:rPr>
                <w:rFonts w:ascii="Times New Roman" w:eastAsia="Times New Roman" w:hAnsi="Times New Roman" w:cs="Times New Roman"/>
                <w:i/>
                <w:color w:val="7030A0"/>
              </w:rPr>
            </w:pPr>
            <w:r w:rsidRPr="00136713">
              <w:rPr>
                <w:rFonts w:ascii="Times New Roman" w:eastAsia="Times New Roman" w:hAnsi="Times New Roman" w:cs="Times New Roman"/>
                <w:i/>
                <w:color w:val="00B050"/>
              </w:rPr>
              <w:t>Access to data held about you</w:t>
            </w:r>
            <w:r w:rsidRPr="00136713">
              <w:rPr>
                <w:rFonts w:ascii="Times New Roman" w:eastAsia="Times New Roman" w:hAnsi="Times New Roman" w:cs="Times New Roman"/>
                <w:i/>
                <w:color w:val="00B050"/>
              </w:rPr>
              <w:br/>
            </w:r>
            <w:r w:rsidRPr="00136713">
              <w:rPr>
                <w:rFonts w:ascii="Times New Roman" w:eastAsia="Times New Roman" w:hAnsi="Times New Roman" w:cs="Times New Roman"/>
                <w:b/>
                <w:i/>
                <w:color w:val="00B050"/>
              </w:rPr>
              <w:t>by another data controller</w:t>
            </w:r>
          </w:p>
          <w:p w14:paraId="6E0427F3" w14:textId="77777777" w:rsidR="00136713" w:rsidRPr="00136713" w:rsidRDefault="00136713" w:rsidP="00081DAD">
            <w:pPr>
              <w:rPr>
                <w:rFonts w:ascii="Times New Roman" w:eastAsia="Times New Roman" w:hAnsi="Times New Roman" w:cs="Times New Roman"/>
                <w:i/>
                <w:color w:val="7030A0"/>
              </w:rPr>
            </w:pPr>
          </w:p>
        </w:tc>
        <w:tc>
          <w:tcPr>
            <w:tcW w:w="4598" w:type="dxa"/>
            <w:tcBorders>
              <w:top w:val="single" w:sz="4" w:space="0" w:color="auto"/>
              <w:left w:val="single" w:sz="4" w:space="0" w:color="auto"/>
              <w:bottom w:val="single" w:sz="4" w:space="0" w:color="auto"/>
              <w:right w:val="single" w:sz="4" w:space="0" w:color="auto"/>
            </w:tcBorders>
          </w:tcPr>
          <w:p w14:paraId="307D7CC1" w14:textId="77777777" w:rsidR="00136713" w:rsidRPr="00136713" w:rsidRDefault="00136713" w:rsidP="00081DAD">
            <w:pPr>
              <w:rPr>
                <w:rFonts w:ascii="Times New Roman" w:hAnsi="Times New Roman" w:cs="Times New Roman"/>
              </w:rPr>
            </w:pPr>
            <w:r w:rsidRPr="00136713">
              <w:rPr>
                <w:rFonts w:ascii="Times New Roman" w:hAnsi="Times New Roman" w:cs="Times New Roman"/>
              </w:rPr>
              <w:br/>
            </w:r>
            <w:r w:rsidRPr="00136713">
              <w:rPr>
                <w:rFonts w:ascii="Times New Roman" w:eastAsia="Times New Roman" w:hAnsi="Times New Roman" w:cs="Times New Roman"/>
                <w:color w:val="7030A0"/>
              </w:rPr>
              <w:t>Extraction of information from the GP record</w:t>
            </w:r>
          </w:p>
        </w:tc>
      </w:tr>
      <w:tr w:rsidR="00136713" w:rsidRPr="00136713" w14:paraId="3EBE3D07" w14:textId="77777777" w:rsidTr="00081DAD">
        <w:tc>
          <w:tcPr>
            <w:tcW w:w="4644" w:type="dxa"/>
            <w:tcBorders>
              <w:top w:val="single" w:sz="4" w:space="0" w:color="auto"/>
              <w:left w:val="single" w:sz="4" w:space="0" w:color="auto"/>
              <w:bottom w:val="single" w:sz="4" w:space="0" w:color="auto"/>
              <w:right w:val="single" w:sz="4" w:space="0" w:color="auto"/>
            </w:tcBorders>
          </w:tcPr>
          <w:p w14:paraId="66CE1966" w14:textId="77777777" w:rsidR="00136713" w:rsidRPr="00136713" w:rsidRDefault="00136713" w:rsidP="00081DAD">
            <w:pPr>
              <w:rPr>
                <w:rFonts w:ascii="Times New Roman" w:eastAsia="Times New Roman" w:hAnsi="Times New Roman" w:cs="Times New Roman"/>
                <w:i/>
                <w:color w:val="000000"/>
              </w:rPr>
            </w:pPr>
          </w:p>
          <w:p w14:paraId="0BB145FC"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The recipient(s), or categories of recipients, of your personal data</w:t>
            </w:r>
          </w:p>
          <w:p w14:paraId="2AD6858D" w14:textId="77777777" w:rsidR="00136713" w:rsidRPr="00136713" w:rsidRDefault="00136713" w:rsidP="00081DAD">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02CE4420" w14:textId="77777777" w:rsidR="00136713" w:rsidRPr="00136713" w:rsidRDefault="00136713" w:rsidP="00081DAD">
            <w:pPr>
              <w:rPr>
                <w:rFonts w:ascii="Times New Roman" w:hAnsi="Times New Roman" w:cs="Times New Roman"/>
              </w:rPr>
            </w:pPr>
          </w:p>
          <w:p w14:paraId="3E182131" w14:textId="77777777" w:rsidR="00136713" w:rsidRPr="00136713" w:rsidRDefault="00136713" w:rsidP="00081DAD">
            <w:pPr>
              <w:rPr>
                <w:rFonts w:ascii="Times New Roman" w:hAnsi="Times New Roman" w:cs="Times New Roman"/>
              </w:rPr>
            </w:pPr>
            <w:r w:rsidRPr="00136713">
              <w:rPr>
                <w:rFonts w:ascii="Times New Roman" w:eastAsia="Times New Roman" w:hAnsi="Times New Roman" w:cs="Times New Roman"/>
                <w:color w:val="000000"/>
              </w:rPr>
              <w:t>Communication (which is usually by email) between practice staff and the patient.</w:t>
            </w:r>
          </w:p>
        </w:tc>
      </w:tr>
      <w:tr w:rsidR="00136713" w:rsidRPr="00136713" w14:paraId="3E15D28C" w14:textId="77777777" w:rsidTr="00081DAD">
        <w:tc>
          <w:tcPr>
            <w:tcW w:w="4644" w:type="dxa"/>
            <w:tcBorders>
              <w:top w:val="single" w:sz="4" w:space="0" w:color="auto"/>
              <w:left w:val="single" w:sz="4" w:space="0" w:color="auto"/>
              <w:bottom w:val="single" w:sz="4" w:space="0" w:color="auto"/>
              <w:right w:val="single" w:sz="4" w:space="0" w:color="auto"/>
            </w:tcBorders>
          </w:tcPr>
          <w:p w14:paraId="2338196D" w14:textId="77777777" w:rsidR="00136713" w:rsidRPr="00136713" w:rsidRDefault="00136713" w:rsidP="00081DAD">
            <w:pPr>
              <w:rPr>
                <w:rFonts w:ascii="Times New Roman" w:eastAsia="Times New Roman" w:hAnsi="Times New Roman" w:cs="Times New Roman"/>
                <w:i/>
                <w:color w:val="000000"/>
              </w:rPr>
            </w:pPr>
          </w:p>
          <w:p w14:paraId="3A3422F2"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Retention period of the data (or criteria used to determine the retention period)</w:t>
            </w:r>
          </w:p>
          <w:p w14:paraId="7D2D682A" w14:textId="77777777" w:rsidR="00136713" w:rsidRPr="00136713" w:rsidRDefault="00136713" w:rsidP="00081DAD">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520213AF" w14:textId="77777777" w:rsidR="00136713" w:rsidRPr="00136713" w:rsidRDefault="00136713" w:rsidP="00081DAD">
            <w:pPr>
              <w:rPr>
                <w:rFonts w:ascii="Times New Roman" w:hAnsi="Times New Roman" w:cs="Times New Roman"/>
              </w:rPr>
            </w:pPr>
            <w:r w:rsidRPr="00136713">
              <w:rPr>
                <w:rFonts w:ascii="Times New Roman" w:hAnsi="Times New Roman" w:cs="Times New Roman"/>
              </w:rPr>
              <w:br/>
              <w:t>3 years following resolution of the complaint.</w:t>
            </w:r>
          </w:p>
          <w:p w14:paraId="34BA074D" w14:textId="77777777" w:rsidR="00136713" w:rsidRPr="00136713" w:rsidRDefault="00136713" w:rsidP="00081DAD">
            <w:pPr>
              <w:rPr>
                <w:rFonts w:ascii="Times New Roman" w:hAnsi="Times New Roman" w:cs="Times New Roman"/>
              </w:rPr>
            </w:pPr>
          </w:p>
          <w:p w14:paraId="5FB6EFEF" w14:textId="77777777" w:rsidR="00136713" w:rsidRPr="00136713" w:rsidRDefault="00136713" w:rsidP="00081DAD">
            <w:pPr>
              <w:rPr>
                <w:rFonts w:ascii="Times New Roman" w:hAnsi="Times New Roman" w:cs="Times New Roman"/>
              </w:rPr>
            </w:pPr>
          </w:p>
          <w:p w14:paraId="081F914C" w14:textId="77777777" w:rsidR="00136713" w:rsidRPr="00136713" w:rsidRDefault="00136713" w:rsidP="00081DAD">
            <w:pPr>
              <w:rPr>
                <w:rFonts w:ascii="Times New Roman" w:hAnsi="Times New Roman" w:cs="Times New Roman"/>
              </w:rPr>
            </w:pPr>
          </w:p>
        </w:tc>
      </w:tr>
      <w:tr w:rsidR="00136713" w:rsidRPr="00136713" w14:paraId="5842FAC3" w14:textId="77777777" w:rsidTr="00081DAD">
        <w:tc>
          <w:tcPr>
            <w:tcW w:w="4644" w:type="dxa"/>
            <w:tcBorders>
              <w:top w:val="single" w:sz="4" w:space="0" w:color="auto"/>
              <w:left w:val="single" w:sz="4" w:space="0" w:color="auto"/>
              <w:bottom w:val="single" w:sz="4" w:space="0" w:color="auto"/>
              <w:right w:val="single" w:sz="4" w:space="0" w:color="auto"/>
            </w:tcBorders>
          </w:tcPr>
          <w:p w14:paraId="663B18B4" w14:textId="77777777" w:rsidR="00136713" w:rsidRPr="00136713" w:rsidRDefault="00136713" w:rsidP="00081DAD">
            <w:pPr>
              <w:rPr>
                <w:rFonts w:ascii="Times New Roman" w:eastAsia="Times New Roman" w:hAnsi="Times New Roman" w:cs="Times New Roman"/>
                <w:i/>
                <w:color w:val="000000"/>
              </w:rPr>
            </w:pPr>
          </w:p>
          <w:p w14:paraId="042F950D"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The existence of each of your rights</w:t>
            </w:r>
          </w:p>
          <w:p w14:paraId="3075B72A" w14:textId="77777777" w:rsidR="00136713" w:rsidRPr="00136713" w:rsidRDefault="00136713" w:rsidP="00081DAD">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2F009CE0" w14:textId="77777777" w:rsidR="00136713" w:rsidRPr="00136713" w:rsidRDefault="00136713" w:rsidP="00081DAD">
            <w:pPr>
              <w:rPr>
                <w:rFonts w:ascii="Times New Roman" w:eastAsia="Times New Roman" w:hAnsi="Times New Roman" w:cs="Times New Roman"/>
                <w:color w:val="000000"/>
              </w:rPr>
            </w:pPr>
          </w:p>
          <w:p w14:paraId="458F1651" w14:textId="77777777" w:rsidR="00136713" w:rsidRPr="00136713" w:rsidRDefault="00136713" w:rsidP="00081DAD">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You are able to exercise certain rights in relation to your personal data that we process.</w:t>
            </w:r>
          </w:p>
          <w:p w14:paraId="1D57EC35" w14:textId="77777777" w:rsidR="00136713" w:rsidRPr="00136713" w:rsidRDefault="00136713" w:rsidP="00081DAD">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These are set out in more detail at:</w:t>
            </w:r>
          </w:p>
          <w:p w14:paraId="510D6B5E" w14:textId="77777777" w:rsidR="00136713" w:rsidRPr="00136713" w:rsidRDefault="00ED09E9" w:rsidP="00081DAD">
            <w:pPr>
              <w:rPr>
                <w:rFonts w:ascii="Times New Roman" w:eastAsia="Times New Roman" w:hAnsi="Times New Roman" w:cs="Times New Roman"/>
                <w:color w:val="000000"/>
              </w:rPr>
            </w:pPr>
            <w:hyperlink r:id="rId51" w:history="1">
              <w:r w:rsidR="00136713" w:rsidRPr="00136713">
                <w:rPr>
                  <w:rStyle w:val="Hyperlink"/>
                  <w:rFonts w:eastAsia="Times New Roman"/>
                </w:rPr>
                <w:t>https://ico.org.uk/for-organisations/guide-to-the-</w:t>
              </w:r>
              <w:r w:rsidR="00136713" w:rsidRPr="00136713">
                <w:rPr>
                  <w:rStyle w:val="Hyperlink"/>
                  <w:rFonts w:eastAsia="Times New Roman"/>
                </w:rPr>
                <w:lastRenderedPageBreak/>
                <w:t>general-data-protection-regulation-gdpr/individual-rights/</w:t>
              </w:r>
            </w:hyperlink>
            <w:r w:rsidR="00136713" w:rsidRPr="00136713">
              <w:rPr>
                <w:rFonts w:ascii="Times New Roman" w:eastAsia="Times New Roman" w:hAnsi="Times New Roman" w:cs="Times New Roman"/>
                <w:color w:val="000000"/>
              </w:rPr>
              <w:t xml:space="preserve"> </w:t>
            </w:r>
          </w:p>
          <w:p w14:paraId="0ADCE53F" w14:textId="77777777" w:rsidR="00136713" w:rsidRPr="00136713" w:rsidRDefault="00136713" w:rsidP="00081DAD">
            <w:pPr>
              <w:rPr>
                <w:rFonts w:ascii="Times New Roman" w:eastAsia="Times New Roman" w:hAnsi="Times New Roman" w:cs="Times New Roman"/>
                <w:color w:val="000000"/>
              </w:rPr>
            </w:pPr>
          </w:p>
          <w:p w14:paraId="57534B2C" w14:textId="77777777" w:rsidR="00136713" w:rsidRPr="00136713" w:rsidRDefault="00136713" w:rsidP="00081DAD">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Article 6(1)(e) gives the data subject the right to object.</w:t>
            </w:r>
          </w:p>
          <w:p w14:paraId="3177B40C" w14:textId="77777777" w:rsidR="00136713" w:rsidRPr="00136713" w:rsidRDefault="00136713" w:rsidP="00081DAD">
            <w:pPr>
              <w:rPr>
                <w:rFonts w:ascii="Times New Roman" w:hAnsi="Times New Roman" w:cs="Times New Roman"/>
              </w:rPr>
            </w:pPr>
          </w:p>
        </w:tc>
      </w:tr>
      <w:tr w:rsidR="00136713" w:rsidRPr="00136713" w14:paraId="0501AB58" w14:textId="77777777" w:rsidTr="00081DAD">
        <w:tc>
          <w:tcPr>
            <w:tcW w:w="4644" w:type="dxa"/>
            <w:tcBorders>
              <w:top w:val="single" w:sz="4" w:space="0" w:color="auto"/>
              <w:left w:val="single" w:sz="4" w:space="0" w:color="auto"/>
              <w:bottom w:val="single" w:sz="4" w:space="0" w:color="auto"/>
              <w:right w:val="single" w:sz="4" w:space="0" w:color="auto"/>
            </w:tcBorders>
          </w:tcPr>
          <w:p w14:paraId="1C9AF2D8" w14:textId="77777777" w:rsidR="00136713" w:rsidRPr="00136713" w:rsidRDefault="00136713" w:rsidP="00081DAD">
            <w:pPr>
              <w:rPr>
                <w:rFonts w:ascii="Times New Roman" w:eastAsia="Times New Roman" w:hAnsi="Times New Roman" w:cs="Times New Roman"/>
                <w:i/>
                <w:color w:val="000000"/>
              </w:rPr>
            </w:pPr>
          </w:p>
          <w:p w14:paraId="7F630070"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The right to lodge a complaint with a supervisory authority</w:t>
            </w:r>
          </w:p>
          <w:p w14:paraId="1414BCD4" w14:textId="77777777" w:rsidR="00136713" w:rsidRPr="00136713" w:rsidRDefault="00136713" w:rsidP="00081DAD">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7A9CD978" w14:textId="77777777" w:rsidR="00136713" w:rsidRPr="00136713" w:rsidRDefault="00136713" w:rsidP="00081DAD">
            <w:pPr>
              <w:rPr>
                <w:rFonts w:ascii="Times New Roman" w:hAnsi="Times New Roman" w:cs="Times New Roman"/>
                <w:szCs w:val="24"/>
              </w:rPr>
            </w:pPr>
          </w:p>
          <w:p w14:paraId="6E4FC33B" w14:textId="77777777" w:rsidR="00136713" w:rsidRPr="00136713" w:rsidRDefault="00136713" w:rsidP="00081DAD">
            <w:pPr>
              <w:rPr>
                <w:rFonts w:ascii="Times New Roman" w:hAnsi="Times New Roman" w:cs="Times New Roman"/>
              </w:rPr>
            </w:pPr>
            <w:r w:rsidRPr="00136713">
              <w:rPr>
                <w:rFonts w:ascii="Times New Roman" w:hAnsi="Times New Roman" w:cs="Times New Roman"/>
                <w:szCs w:val="24"/>
              </w:rPr>
              <w:t>Yes:</w:t>
            </w:r>
            <w:r w:rsidRPr="00136713">
              <w:rPr>
                <w:rFonts w:ascii="Times New Roman" w:hAnsi="Times New Roman" w:cs="Times New Roman"/>
                <w:szCs w:val="24"/>
              </w:rPr>
              <w:br/>
              <w:t>The Information Commissioner</w:t>
            </w:r>
          </w:p>
        </w:tc>
      </w:tr>
      <w:tr w:rsidR="00136713" w:rsidRPr="00136713" w14:paraId="6701AD64" w14:textId="77777777" w:rsidTr="00081DAD">
        <w:tc>
          <w:tcPr>
            <w:tcW w:w="4644" w:type="dxa"/>
            <w:tcBorders>
              <w:top w:val="single" w:sz="4" w:space="0" w:color="auto"/>
              <w:left w:val="single" w:sz="4" w:space="0" w:color="auto"/>
              <w:bottom w:val="single" w:sz="4" w:space="0" w:color="auto"/>
              <w:right w:val="single" w:sz="4" w:space="0" w:color="auto"/>
            </w:tcBorders>
          </w:tcPr>
          <w:p w14:paraId="2C16FAA7" w14:textId="77777777" w:rsidR="00136713" w:rsidRPr="00136713" w:rsidRDefault="00136713" w:rsidP="00081DAD">
            <w:pPr>
              <w:rPr>
                <w:rFonts w:ascii="Times New Roman" w:eastAsia="Times New Roman" w:hAnsi="Times New Roman" w:cs="Times New Roman"/>
                <w:i/>
                <w:color w:val="000000"/>
              </w:rPr>
            </w:pPr>
          </w:p>
          <w:p w14:paraId="089AAE8A"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The existence of automated decision making, including profiling and information about how decisions are made, the significance and the consequences</w:t>
            </w:r>
          </w:p>
          <w:p w14:paraId="31269DC1" w14:textId="77777777" w:rsidR="00136713" w:rsidRPr="00136713" w:rsidRDefault="00136713" w:rsidP="00081DAD">
            <w:pPr>
              <w:rPr>
                <w:rFonts w:ascii="Times New Roman" w:eastAsia="Times New Roman" w:hAnsi="Times New Roman" w:cs="Times New Roman"/>
                <w:i/>
                <w:color w:val="000000"/>
              </w:rPr>
            </w:pPr>
          </w:p>
        </w:tc>
        <w:tc>
          <w:tcPr>
            <w:tcW w:w="4598" w:type="dxa"/>
            <w:tcBorders>
              <w:top w:val="single" w:sz="4" w:space="0" w:color="auto"/>
              <w:left w:val="single" w:sz="4" w:space="0" w:color="auto"/>
              <w:bottom w:val="single" w:sz="4" w:space="0" w:color="auto"/>
              <w:right w:val="single" w:sz="4" w:space="0" w:color="auto"/>
            </w:tcBorders>
          </w:tcPr>
          <w:p w14:paraId="317EC2BD" w14:textId="77777777" w:rsidR="00136713" w:rsidRPr="00136713" w:rsidRDefault="00136713" w:rsidP="00081DAD">
            <w:pPr>
              <w:rPr>
                <w:rFonts w:ascii="Times New Roman" w:hAnsi="Times New Roman" w:cs="Times New Roman"/>
              </w:rPr>
            </w:pPr>
            <w:r w:rsidRPr="00136713">
              <w:rPr>
                <w:rFonts w:ascii="Times New Roman" w:hAnsi="Times New Roman" w:cs="Times New Roman"/>
              </w:rPr>
              <w:br/>
              <w:t>No</w:t>
            </w:r>
          </w:p>
        </w:tc>
      </w:tr>
      <w:tr w:rsidR="00136713" w:rsidRPr="00136713" w14:paraId="17E93814" w14:textId="77777777" w:rsidTr="00081DAD">
        <w:tc>
          <w:tcPr>
            <w:tcW w:w="4644" w:type="dxa"/>
            <w:tcBorders>
              <w:top w:val="single" w:sz="4" w:space="0" w:color="auto"/>
              <w:left w:val="single" w:sz="4" w:space="0" w:color="auto"/>
              <w:bottom w:val="single" w:sz="4" w:space="0" w:color="auto"/>
              <w:right w:val="single" w:sz="4" w:space="0" w:color="auto"/>
            </w:tcBorders>
          </w:tcPr>
          <w:p w14:paraId="4665C246" w14:textId="77777777" w:rsidR="00136713" w:rsidRPr="00136713" w:rsidRDefault="00136713" w:rsidP="00081DAD">
            <w:pPr>
              <w:rPr>
                <w:rFonts w:ascii="Times New Roman" w:eastAsia="Times New Roman" w:hAnsi="Times New Roman" w:cs="Times New Roman"/>
                <w:i/>
                <w:color w:val="000000"/>
              </w:rPr>
            </w:pPr>
          </w:p>
          <w:p w14:paraId="48DAD551"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Further information</w:t>
            </w:r>
          </w:p>
          <w:p w14:paraId="0E364EC2" w14:textId="77777777" w:rsidR="00136713" w:rsidRPr="00136713" w:rsidRDefault="00136713" w:rsidP="00081DAD">
            <w:pPr>
              <w:rPr>
                <w:rFonts w:ascii="Times New Roman" w:eastAsia="Times New Roman" w:hAnsi="Times New Roman" w:cs="Times New Roman"/>
                <w:i/>
                <w:color w:val="000000"/>
              </w:rPr>
            </w:pPr>
          </w:p>
        </w:tc>
        <w:tc>
          <w:tcPr>
            <w:tcW w:w="4598" w:type="dxa"/>
            <w:tcBorders>
              <w:top w:val="single" w:sz="4" w:space="0" w:color="auto"/>
              <w:left w:val="single" w:sz="4" w:space="0" w:color="auto"/>
              <w:bottom w:val="single" w:sz="4" w:space="0" w:color="auto"/>
              <w:right w:val="single" w:sz="4" w:space="0" w:color="auto"/>
            </w:tcBorders>
          </w:tcPr>
          <w:p w14:paraId="54782325" w14:textId="77777777" w:rsidR="00136713" w:rsidRPr="00136713" w:rsidRDefault="00136713" w:rsidP="00081DAD">
            <w:pPr>
              <w:rPr>
                <w:rFonts w:ascii="Times New Roman" w:hAnsi="Times New Roman" w:cs="Times New Roman"/>
              </w:rPr>
            </w:pPr>
            <w:r w:rsidRPr="00136713">
              <w:rPr>
                <w:rFonts w:ascii="Times New Roman" w:hAnsi="Times New Roman" w:cs="Times New Roman"/>
              </w:rPr>
              <w:br/>
              <w:t>When a complaint from a patient is received by the practice, discussion takes place between practice staff, and the patient, to try to resolve the complaint.</w:t>
            </w:r>
          </w:p>
          <w:p w14:paraId="1FE924E6" w14:textId="77777777" w:rsidR="00136713" w:rsidRPr="00136713" w:rsidRDefault="00136713" w:rsidP="00081DAD">
            <w:pPr>
              <w:rPr>
                <w:rFonts w:ascii="Times New Roman" w:hAnsi="Times New Roman" w:cs="Times New Roman"/>
              </w:rPr>
            </w:pPr>
          </w:p>
          <w:p w14:paraId="4E3958F4" w14:textId="77777777" w:rsidR="00136713" w:rsidRPr="00136713" w:rsidRDefault="00136713" w:rsidP="00081DAD">
            <w:pPr>
              <w:rPr>
                <w:rFonts w:ascii="Times New Roman" w:hAnsi="Times New Roman" w:cs="Times New Roman"/>
              </w:rPr>
            </w:pPr>
            <w:r w:rsidRPr="00136713">
              <w:rPr>
                <w:rFonts w:ascii="Times New Roman" w:hAnsi="Times New Roman" w:cs="Times New Roman"/>
              </w:rPr>
              <w:t xml:space="preserve">Any such communication (emails, letters, faxes) is stored in a hard copy (i.e. emails are printed) and </w:t>
            </w:r>
            <w:r w:rsidRPr="00136713">
              <w:rPr>
                <w:rFonts w:ascii="Times New Roman" w:hAnsi="Times New Roman" w:cs="Times New Roman"/>
                <w:i/>
              </w:rPr>
              <w:t>separately</w:t>
            </w:r>
            <w:r w:rsidRPr="00136713">
              <w:rPr>
                <w:rFonts w:ascii="Times New Roman" w:hAnsi="Times New Roman" w:cs="Times New Roman"/>
              </w:rPr>
              <w:t xml:space="preserve"> from the GP patient record.</w:t>
            </w:r>
          </w:p>
          <w:p w14:paraId="09167AD6" w14:textId="77777777" w:rsidR="00136713" w:rsidRPr="00136713" w:rsidRDefault="00136713" w:rsidP="00081DAD">
            <w:pPr>
              <w:rPr>
                <w:rFonts w:ascii="Times New Roman" w:hAnsi="Times New Roman" w:cs="Times New Roman"/>
              </w:rPr>
            </w:pPr>
          </w:p>
          <w:p w14:paraId="3E731053" w14:textId="77777777" w:rsidR="00136713" w:rsidRPr="00136713" w:rsidRDefault="00136713" w:rsidP="00081DAD">
            <w:pPr>
              <w:rPr>
                <w:rFonts w:ascii="Times New Roman" w:hAnsi="Times New Roman" w:cs="Times New Roman"/>
              </w:rPr>
            </w:pPr>
            <w:r w:rsidRPr="00136713">
              <w:rPr>
                <w:rFonts w:ascii="Times New Roman" w:hAnsi="Times New Roman" w:cs="Times New Roman"/>
              </w:rPr>
              <w:t>Any communication made by email is processed in line with our email data retention policy (deleted after 1 calendar month).</w:t>
            </w:r>
          </w:p>
          <w:p w14:paraId="5F461CE9" w14:textId="77777777" w:rsidR="00136713" w:rsidRPr="00136713" w:rsidRDefault="00136713" w:rsidP="00081DAD">
            <w:pPr>
              <w:rPr>
                <w:rFonts w:ascii="Times New Roman" w:hAnsi="Times New Roman" w:cs="Times New Roman"/>
              </w:rPr>
            </w:pPr>
          </w:p>
          <w:p w14:paraId="1FD011E7" w14:textId="77777777" w:rsidR="00136713" w:rsidRPr="00136713" w:rsidRDefault="00136713" w:rsidP="00081DAD">
            <w:pPr>
              <w:rPr>
                <w:rFonts w:ascii="Times New Roman" w:hAnsi="Times New Roman" w:cs="Times New Roman"/>
              </w:rPr>
            </w:pPr>
            <w:r w:rsidRPr="00136713">
              <w:rPr>
                <w:rFonts w:ascii="Times New Roman" w:hAnsi="Times New Roman" w:cs="Times New Roman"/>
              </w:rPr>
              <w:t>All correspondence relating to the complaint is then stored securely in a file for 3 years, when it is destroyed.</w:t>
            </w:r>
          </w:p>
          <w:p w14:paraId="0C4B9D0B" w14:textId="77777777" w:rsidR="00136713" w:rsidRPr="00136713" w:rsidRDefault="00136713" w:rsidP="00081DAD">
            <w:pPr>
              <w:rPr>
                <w:rFonts w:ascii="Times New Roman" w:hAnsi="Times New Roman" w:cs="Times New Roman"/>
              </w:rPr>
            </w:pPr>
          </w:p>
          <w:p w14:paraId="3C90BE81" w14:textId="77777777" w:rsidR="00136713" w:rsidRPr="00136713" w:rsidRDefault="00136713" w:rsidP="00136713">
            <w:pPr>
              <w:rPr>
                <w:rFonts w:ascii="Times New Roman" w:hAnsi="Times New Roman" w:cs="Times New Roman"/>
              </w:rPr>
            </w:pPr>
          </w:p>
        </w:tc>
      </w:tr>
    </w:tbl>
    <w:p w14:paraId="726583FC" w14:textId="77777777" w:rsidR="005D7F47" w:rsidRPr="009F4E45" w:rsidRDefault="005D7F47" w:rsidP="005D7F47">
      <w:pPr>
        <w:spacing w:after="200" w:line="276" w:lineRule="auto"/>
        <w:rPr>
          <w:rFonts w:ascii="Times New Roman" w:hAnsi="Times New Roman"/>
          <w:sz w:val="24"/>
          <w:szCs w:val="24"/>
        </w:rPr>
      </w:pPr>
    </w:p>
    <w:p w14:paraId="09AC8D77" w14:textId="77777777" w:rsidR="00285D5B" w:rsidRPr="009F4E45" w:rsidRDefault="00285D5B" w:rsidP="00285D5B">
      <w:pPr>
        <w:spacing w:after="200" w:line="276" w:lineRule="auto"/>
        <w:rPr>
          <w:rFonts w:ascii="Times New Roman" w:hAnsi="Times New Roman"/>
          <w:sz w:val="24"/>
          <w:szCs w:val="24"/>
        </w:rPr>
      </w:pPr>
    </w:p>
    <w:p w14:paraId="01DB09C4" w14:textId="77777777" w:rsidR="00F91158" w:rsidRPr="00F91158" w:rsidRDefault="00F91158" w:rsidP="00DE02EC">
      <w:pPr>
        <w:spacing w:after="200" w:line="276" w:lineRule="auto"/>
        <w:rPr>
          <w:rFonts w:ascii="Times New Roman" w:hAnsi="Times New Roman"/>
          <w:sz w:val="32"/>
          <w:szCs w:val="32"/>
        </w:rPr>
      </w:pPr>
    </w:p>
    <w:p w14:paraId="5E12137A" w14:textId="0C4F504D" w:rsidR="00DE02EC" w:rsidRDefault="00DE02EC" w:rsidP="00DE02EC">
      <w:pPr>
        <w:spacing w:after="200" w:line="276" w:lineRule="auto"/>
        <w:rPr>
          <w:rFonts w:ascii="Times New Roman" w:hAnsi="Times New Roman"/>
          <w:sz w:val="24"/>
          <w:szCs w:val="24"/>
        </w:rPr>
      </w:pPr>
    </w:p>
    <w:p w14:paraId="1BA0F8B9" w14:textId="77777777" w:rsidR="00A26525" w:rsidRDefault="00A26525" w:rsidP="00A26525">
      <w:pPr>
        <w:rPr>
          <w:rFonts w:ascii="Calibri" w:hAnsi="Calibri"/>
        </w:rPr>
      </w:pPr>
    </w:p>
    <w:p w14:paraId="47AA9599" w14:textId="7639F7DA" w:rsidR="00A26525" w:rsidRDefault="00A26525">
      <w:pPr>
        <w:ind w:left="284"/>
        <w:rPr>
          <w:color w:val="538135" w:themeColor="accent6" w:themeShade="BF"/>
          <w:sz w:val="24"/>
          <w:szCs w:val="24"/>
        </w:rPr>
      </w:pPr>
    </w:p>
    <w:bookmarkEnd w:id="22"/>
    <w:p w14:paraId="28E66E44" w14:textId="77777777" w:rsidR="00A26525" w:rsidRDefault="00A26525">
      <w:pPr>
        <w:ind w:left="284"/>
        <w:rPr>
          <w:color w:val="538135" w:themeColor="accent6" w:themeShade="BF"/>
          <w:sz w:val="24"/>
          <w:szCs w:val="24"/>
        </w:rPr>
      </w:pPr>
    </w:p>
    <w:p w14:paraId="12BCA421" w14:textId="30125D1F" w:rsidR="009B764C" w:rsidRDefault="009B764C" w:rsidP="00285D5B">
      <w:pPr>
        <w:rPr>
          <w:color w:val="538135" w:themeColor="accent6" w:themeShade="BF"/>
          <w:sz w:val="24"/>
          <w:szCs w:val="24"/>
        </w:rPr>
      </w:pPr>
    </w:p>
    <w:p w14:paraId="4B8B4015" w14:textId="060D624B" w:rsidR="00285D5B" w:rsidRDefault="00285D5B" w:rsidP="00285D5B">
      <w:pPr>
        <w:rPr>
          <w:color w:val="538135" w:themeColor="accent6" w:themeShade="BF"/>
          <w:sz w:val="24"/>
          <w:szCs w:val="24"/>
        </w:rPr>
      </w:pPr>
    </w:p>
    <w:p w14:paraId="6DFB7B63" w14:textId="77777777" w:rsidR="009B764C" w:rsidRPr="00CA6CF4" w:rsidRDefault="009B764C">
      <w:pPr>
        <w:ind w:left="284"/>
        <w:rPr>
          <w:color w:val="538135" w:themeColor="accent6" w:themeShade="BF"/>
          <w:sz w:val="24"/>
          <w:szCs w:val="24"/>
        </w:rPr>
      </w:pPr>
    </w:p>
    <w:sectPr w:rsidR="009B764C" w:rsidRPr="00CA6CF4" w:rsidSect="00081DAD">
      <w:pgSz w:w="11906" w:h="16838"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B846AF" w15:done="0"/>
  <w15:commentEx w15:paraId="6C8CAA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B846AF" w16cid:durableId="1E940A5C"/>
  <w16cid:commentId w16cid:paraId="6C8CAA12" w16cid:durableId="1E9409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1BF42" w14:textId="77777777" w:rsidR="00762CA8" w:rsidRDefault="00762CA8" w:rsidP="00081DAD">
      <w:pPr>
        <w:spacing w:after="0" w:line="240" w:lineRule="auto"/>
      </w:pPr>
      <w:r>
        <w:separator/>
      </w:r>
    </w:p>
  </w:endnote>
  <w:endnote w:type="continuationSeparator" w:id="0">
    <w:p w14:paraId="71A78045" w14:textId="77777777" w:rsidR="00762CA8" w:rsidRDefault="00762CA8" w:rsidP="0008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6070A" w14:textId="77777777" w:rsidR="00762CA8" w:rsidRDefault="00762CA8" w:rsidP="00081DAD">
      <w:pPr>
        <w:spacing w:after="0" w:line="240" w:lineRule="auto"/>
      </w:pPr>
      <w:r>
        <w:separator/>
      </w:r>
    </w:p>
  </w:footnote>
  <w:footnote w:type="continuationSeparator" w:id="0">
    <w:p w14:paraId="45504487" w14:textId="77777777" w:rsidR="00762CA8" w:rsidRDefault="00762CA8" w:rsidP="00081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014"/>
    <w:multiLevelType w:val="hybridMultilevel"/>
    <w:tmpl w:val="E444B4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A411E0F"/>
    <w:multiLevelType w:val="hybridMultilevel"/>
    <w:tmpl w:val="CD0C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84225"/>
    <w:multiLevelType w:val="hybridMultilevel"/>
    <w:tmpl w:val="7C7AB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518C3E21"/>
    <w:multiLevelType w:val="hybridMultilevel"/>
    <w:tmpl w:val="85D6E52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78D010C2"/>
    <w:multiLevelType w:val="hybridMultilevel"/>
    <w:tmpl w:val="259638F4"/>
    <w:lvl w:ilvl="0" w:tplc="08090003">
      <w:start w:val="1"/>
      <w:numFmt w:val="bullet"/>
      <w:lvlText w:val="o"/>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F0544EE"/>
    <w:multiLevelType w:val="hybridMultilevel"/>
    <w:tmpl w:val="55F287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ip Cooke">
    <w15:presenceInfo w15:providerId="Windows Live" w15:userId="5cef1bf67bc51b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D"/>
    <w:rsid w:val="00026862"/>
    <w:rsid w:val="00031D46"/>
    <w:rsid w:val="00032A8D"/>
    <w:rsid w:val="00081DAD"/>
    <w:rsid w:val="000B6C52"/>
    <w:rsid w:val="000C398D"/>
    <w:rsid w:val="00136713"/>
    <w:rsid w:val="00182E5D"/>
    <w:rsid w:val="001A73B8"/>
    <w:rsid w:val="0026509C"/>
    <w:rsid w:val="00283B18"/>
    <w:rsid w:val="00285D5B"/>
    <w:rsid w:val="002A6483"/>
    <w:rsid w:val="00326141"/>
    <w:rsid w:val="00360EA2"/>
    <w:rsid w:val="003C341B"/>
    <w:rsid w:val="003E3885"/>
    <w:rsid w:val="005457DC"/>
    <w:rsid w:val="005D7F47"/>
    <w:rsid w:val="0060239E"/>
    <w:rsid w:val="00605374"/>
    <w:rsid w:val="006575E0"/>
    <w:rsid w:val="006A4D0E"/>
    <w:rsid w:val="006C0E9E"/>
    <w:rsid w:val="00711DA3"/>
    <w:rsid w:val="00727E57"/>
    <w:rsid w:val="00762CA8"/>
    <w:rsid w:val="007A264D"/>
    <w:rsid w:val="007D663D"/>
    <w:rsid w:val="00817FED"/>
    <w:rsid w:val="00862A72"/>
    <w:rsid w:val="008716A4"/>
    <w:rsid w:val="008C292C"/>
    <w:rsid w:val="00940ADC"/>
    <w:rsid w:val="0094601C"/>
    <w:rsid w:val="0098430B"/>
    <w:rsid w:val="00986008"/>
    <w:rsid w:val="009B764C"/>
    <w:rsid w:val="00A26525"/>
    <w:rsid w:val="00A601DE"/>
    <w:rsid w:val="00A93864"/>
    <w:rsid w:val="00A96617"/>
    <w:rsid w:val="00AE627B"/>
    <w:rsid w:val="00B54287"/>
    <w:rsid w:val="00BB6EFD"/>
    <w:rsid w:val="00C75C36"/>
    <w:rsid w:val="00CA6CF4"/>
    <w:rsid w:val="00DE02EC"/>
    <w:rsid w:val="00DF5EC5"/>
    <w:rsid w:val="00E52354"/>
    <w:rsid w:val="00E552D4"/>
    <w:rsid w:val="00E942DC"/>
    <w:rsid w:val="00ED09E9"/>
    <w:rsid w:val="00F25FDB"/>
    <w:rsid w:val="00F6563B"/>
    <w:rsid w:val="00F91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uiPriority w:val="99"/>
    <w:unhideWhenUsed/>
    <w:rsid w:val="00A26525"/>
    <w:rPr>
      <w:rFonts w:ascii="Times New Roman" w:hAnsi="Times New Roman" w:cs="Times New Roman" w:hint="default"/>
      <w:color w:val="0000FF"/>
      <w:u w:val="single"/>
    </w:rPr>
  </w:style>
  <w:style w:type="paragraph" w:styleId="NormalWeb">
    <w:name w:val="Normal (Web)"/>
    <w:basedOn w:val="Normal"/>
    <w:uiPriority w:val="99"/>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basedOn w:val="Normal"/>
    <w:rsid w:val="00F91158"/>
    <w:pPr>
      <w:autoSpaceDE w:val="0"/>
      <w:autoSpaceDN w:val="0"/>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F91158"/>
    <w:rPr>
      <w:sz w:val="16"/>
      <w:szCs w:val="16"/>
    </w:rPr>
  </w:style>
  <w:style w:type="paragraph" w:styleId="CommentText">
    <w:name w:val="annotation text"/>
    <w:basedOn w:val="Normal"/>
    <w:link w:val="CommentTextChar"/>
    <w:uiPriority w:val="99"/>
    <w:semiHidden/>
    <w:unhideWhenUsed/>
    <w:rsid w:val="00F91158"/>
    <w:pPr>
      <w:spacing w:line="240" w:lineRule="auto"/>
    </w:pPr>
    <w:rPr>
      <w:sz w:val="20"/>
      <w:szCs w:val="20"/>
    </w:rPr>
  </w:style>
  <w:style w:type="character" w:customStyle="1" w:styleId="CommentTextChar">
    <w:name w:val="Comment Text Char"/>
    <w:basedOn w:val="DefaultParagraphFont"/>
    <w:link w:val="CommentText"/>
    <w:uiPriority w:val="99"/>
    <w:semiHidden/>
    <w:rsid w:val="00F91158"/>
    <w:rPr>
      <w:sz w:val="20"/>
      <w:szCs w:val="20"/>
    </w:rPr>
  </w:style>
  <w:style w:type="paragraph" w:styleId="CommentSubject">
    <w:name w:val="annotation subject"/>
    <w:basedOn w:val="CommentText"/>
    <w:next w:val="CommentText"/>
    <w:link w:val="CommentSubjectChar"/>
    <w:uiPriority w:val="99"/>
    <w:semiHidden/>
    <w:unhideWhenUsed/>
    <w:rsid w:val="00F91158"/>
    <w:rPr>
      <w:b/>
      <w:bCs/>
    </w:rPr>
  </w:style>
  <w:style w:type="character" w:customStyle="1" w:styleId="CommentSubjectChar">
    <w:name w:val="Comment Subject Char"/>
    <w:basedOn w:val="CommentTextChar"/>
    <w:link w:val="CommentSubject"/>
    <w:uiPriority w:val="99"/>
    <w:semiHidden/>
    <w:rsid w:val="00F91158"/>
    <w:rPr>
      <w:b/>
      <w:bCs/>
      <w:sz w:val="20"/>
      <w:szCs w:val="20"/>
    </w:rPr>
  </w:style>
  <w:style w:type="paragraph" w:styleId="Revision">
    <w:name w:val="Revision"/>
    <w:hidden/>
    <w:uiPriority w:val="99"/>
    <w:semiHidden/>
    <w:rsid w:val="00F91158"/>
    <w:pPr>
      <w:spacing w:after="0" w:line="240" w:lineRule="auto"/>
    </w:pPr>
  </w:style>
  <w:style w:type="paragraph" w:styleId="BalloonText">
    <w:name w:val="Balloon Text"/>
    <w:basedOn w:val="Normal"/>
    <w:link w:val="BalloonTextChar"/>
    <w:uiPriority w:val="99"/>
    <w:semiHidden/>
    <w:unhideWhenUsed/>
    <w:rsid w:val="00F9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158"/>
    <w:rPr>
      <w:rFonts w:ascii="Segoe UI" w:hAnsi="Segoe UI" w:cs="Segoe UI"/>
      <w:sz w:val="18"/>
      <w:szCs w:val="18"/>
    </w:rPr>
  </w:style>
  <w:style w:type="character" w:customStyle="1" w:styleId="UnresolvedMention">
    <w:name w:val="Unresolved Mention"/>
    <w:basedOn w:val="DefaultParagraphFont"/>
    <w:uiPriority w:val="99"/>
    <w:semiHidden/>
    <w:unhideWhenUsed/>
    <w:rsid w:val="00F91158"/>
    <w:rPr>
      <w:color w:val="808080"/>
      <w:shd w:val="clear" w:color="auto" w:fill="E6E6E6"/>
    </w:rPr>
  </w:style>
  <w:style w:type="table" w:styleId="TableGrid">
    <w:name w:val="Table Grid"/>
    <w:basedOn w:val="TableNormal"/>
    <w:uiPriority w:val="59"/>
    <w:rsid w:val="0013671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DAD"/>
  </w:style>
  <w:style w:type="paragraph" w:styleId="Footer">
    <w:name w:val="footer"/>
    <w:basedOn w:val="Normal"/>
    <w:link w:val="FooterChar"/>
    <w:uiPriority w:val="99"/>
    <w:unhideWhenUsed/>
    <w:rsid w:val="00081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DAD"/>
  </w:style>
  <w:style w:type="character" w:styleId="FollowedHyperlink">
    <w:name w:val="FollowedHyperlink"/>
    <w:basedOn w:val="DefaultParagraphFont"/>
    <w:uiPriority w:val="99"/>
    <w:semiHidden/>
    <w:unhideWhenUsed/>
    <w:rsid w:val="006575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uiPriority w:val="99"/>
    <w:unhideWhenUsed/>
    <w:rsid w:val="00A26525"/>
    <w:rPr>
      <w:rFonts w:ascii="Times New Roman" w:hAnsi="Times New Roman" w:cs="Times New Roman" w:hint="default"/>
      <w:color w:val="0000FF"/>
      <w:u w:val="single"/>
    </w:rPr>
  </w:style>
  <w:style w:type="paragraph" w:styleId="NormalWeb">
    <w:name w:val="Normal (Web)"/>
    <w:basedOn w:val="Normal"/>
    <w:uiPriority w:val="99"/>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basedOn w:val="Normal"/>
    <w:rsid w:val="00F91158"/>
    <w:pPr>
      <w:autoSpaceDE w:val="0"/>
      <w:autoSpaceDN w:val="0"/>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F91158"/>
    <w:rPr>
      <w:sz w:val="16"/>
      <w:szCs w:val="16"/>
    </w:rPr>
  </w:style>
  <w:style w:type="paragraph" w:styleId="CommentText">
    <w:name w:val="annotation text"/>
    <w:basedOn w:val="Normal"/>
    <w:link w:val="CommentTextChar"/>
    <w:uiPriority w:val="99"/>
    <w:semiHidden/>
    <w:unhideWhenUsed/>
    <w:rsid w:val="00F91158"/>
    <w:pPr>
      <w:spacing w:line="240" w:lineRule="auto"/>
    </w:pPr>
    <w:rPr>
      <w:sz w:val="20"/>
      <w:szCs w:val="20"/>
    </w:rPr>
  </w:style>
  <w:style w:type="character" w:customStyle="1" w:styleId="CommentTextChar">
    <w:name w:val="Comment Text Char"/>
    <w:basedOn w:val="DefaultParagraphFont"/>
    <w:link w:val="CommentText"/>
    <w:uiPriority w:val="99"/>
    <w:semiHidden/>
    <w:rsid w:val="00F91158"/>
    <w:rPr>
      <w:sz w:val="20"/>
      <w:szCs w:val="20"/>
    </w:rPr>
  </w:style>
  <w:style w:type="paragraph" w:styleId="CommentSubject">
    <w:name w:val="annotation subject"/>
    <w:basedOn w:val="CommentText"/>
    <w:next w:val="CommentText"/>
    <w:link w:val="CommentSubjectChar"/>
    <w:uiPriority w:val="99"/>
    <w:semiHidden/>
    <w:unhideWhenUsed/>
    <w:rsid w:val="00F91158"/>
    <w:rPr>
      <w:b/>
      <w:bCs/>
    </w:rPr>
  </w:style>
  <w:style w:type="character" w:customStyle="1" w:styleId="CommentSubjectChar">
    <w:name w:val="Comment Subject Char"/>
    <w:basedOn w:val="CommentTextChar"/>
    <w:link w:val="CommentSubject"/>
    <w:uiPriority w:val="99"/>
    <w:semiHidden/>
    <w:rsid w:val="00F91158"/>
    <w:rPr>
      <w:b/>
      <w:bCs/>
      <w:sz w:val="20"/>
      <w:szCs w:val="20"/>
    </w:rPr>
  </w:style>
  <w:style w:type="paragraph" w:styleId="Revision">
    <w:name w:val="Revision"/>
    <w:hidden/>
    <w:uiPriority w:val="99"/>
    <w:semiHidden/>
    <w:rsid w:val="00F91158"/>
    <w:pPr>
      <w:spacing w:after="0" w:line="240" w:lineRule="auto"/>
    </w:pPr>
  </w:style>
  <w:style w:type="paragraph" w:styleId="BalloonText">
    <w:name w:val="Balloon Text"/>
    <w:basedOn w:val="Normal"/>
    <w:link w:val="BalloonTextChar"/>
    <w:uiPriority w:val="99"/>
    <w:semiHidden/>
    <w:unhideWhenUsed/>
    <w:rsid w:val="00F9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158"/>
    <w:rPr>
      <w:rFonts w:ascii="Segoe UI" w:hAnsi="Segoe UI" w:cs="Segoe UI"/>
      <w:sz w:val="18"/>
      <w:szCs w:val="18"/>
    </w:rPr>
  </w:style>
  <w:style w:type="character" w:customStyle="1" w:styleId="UnresolvedMention">
    <w:name w:val="Unresolved Mention"/>
    <w:basedOn w:val="DefaultParagraphFont"/>
    <w:uiPriority w:val="99"/>
    <w:semiHidden/>
    <w:unhideWhenUsed/>
    <w:rsid w:val="00F91158"/>
    <w:rPr>
      <w:color w:val="808080"/>
      <w:shd w:val="clear" w:color="auto" w:fill="E6E6E6"/>
    </w:rPr>
  </w:style>
  <w:style w:type="table" w:styleId="TableGrid">
    <w:name w:val="Table Grid"/>
    <w:basedOn w:val="TableNormal"/>
    <w:uiPriority w:val="59"/>
    <w:rsid w:val="0013671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DAD"/>
  </w:style>
  <w:style w:type="paragraph" w:styleId="Footer">
    <w:name w:val="footer"/>
    <w:basedOn w:val="Normal"/>
    <w:link w:val="FooterChar"/>
    <w:uiPriority w:val="99"/>
    <w:unhideWhenUsed/>
    <w:rsid w:val="00081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DAD"/>
  </w:style>
  <w:style w:type="character" w:styleId="FollowedHyperlink">
    <w:name w:val="FollowedHyperlink"/>
    <w:basedOn w:val="DefaultParagraphFont"/>
    <w:uiPriority w:val="99"/>
    <w:semiHidden/>
    <w:unhideWhenUsed/>
    <w:rsid w:val="006575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ico.org.uk" TargetMode="External"/><Relationship Id="rId18" Type="http://schemas.openxmlformats.org/officeDocument/2006/relationships/hyperlink" Target="https://ico.org.uk/global/contact-us/" TargetMode="External"/><Relationship Id="rId26" Type="http://schemas.openxmlformats.org/officeDocument/2006/relationships/hyperlink" Target="https://www.gov.uk/government/organisations/northern-ireland-office/about/personal-information-charter" TargetMode="External"/><Relationship Id="rId39" Type="http://schemas.openxmlformats.org/officeDocument/2006/relationships/hyperlink" Target="https://ico.org.uk/global/contact-us/" TargetMode="External"/><Relationship Id="rId21" Type="http://schemas.openxmlformats.org/officeDocument/2006/relationships/hyperlink" Target="http://www.legislation.gov.uk/uksi/2010/659/contents/made" TargetMode="External"/><Relationship Id="rId34" Type="http://schemas.openxmlformats.org/officeDocument/2006/relationships/hyperlink" Target="https://www.health-ni.gov.uk/articles/disposal-schedule-section-g-part-1" TargetMode="External"/><Relationship Id="rId42" Type="http://schemas.openxmlformats.org/officeDocument/2006/relationships/hyperlink" Target="https://ico.org.uk/global/contact-us/" TargetMode="External"/><Relationship Id="rId47" Type="http://schemas.openxmlformats.org/officeDocument/2006/relationships/hyperlink" Target="https://ico.org.uk/global/contact-us/" TargetMode="External"/><Relationship Id="rId50" Type="http://schemas.openxmlformats.org/officeDocument/2006/relationships/hyperlink" Target="mailto:ni@ico.org.uk" TargetMode="External"/><Relationship Id="rId55"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ico.org.uk/global/contact-us/" TargetMode="External"/><Relationship Id="rId17" Type="http://schemas.openxmlformats.org/officeDocument/2006/relationships/hyperlink" Target="mailto:ni@ico.org.uk" TargetMode="External"/><Relationship Id="rId25" Type="http://schemas.openxmlformats.org/officeDocument/2006/relationships/hyperlink" Target="http://www.legislation.gov.uk/uksi/1988/1546/contents/made" TargetMode="External"/><Relationship Id="rId33" Type="http://schemas.openxmlformats.org/officeDocument/2006/relationships/hyperlink" Target="https://www.gmc-uk.org/guidance/ethical_guidance/children_guidance_56_63_child_protection.asp" TargetMode="External"/><Relationship Id="rId38" Type="http://schemas.openxmlformats.org/officeDocument/2006/relationships/hyperlink" Target="https://www.gov.uk/government/organisations/driver-and-vehicle-licensing-agency/about/personal-information-charter" TargetMode="External"/><Relationship Id="rId46" Type="http://schemas.openxmlformats.org/officeDocument/2006/relationships/hyperlink" Target="mailto:ni@ico.org.uk" TargetMode="External"/><Relationship Id="rId2" Type="http://schemas.openxmlformats.org/officeDocument/2006/relationships/numbering" Target="numbering.xml"/><Relationship Id="rId16" Type="http://schemas.openxmlformats.org/officeDocument/2006/relationships/hyperlink" Target="https://ico.org.uk/global/contact-us/" TargetMode="External"/><Relationship Id="rId20" Type="http://schemas.openxmlformats.org/officeDocument/2006/relationships/hyperlink" Target="https://www.dropbox.com/s/sekq3trav2s58xw/Official%20Section%20251%20guidance%20Health%20Research%20Authority.pdf?dl=0" TargetMode="External"/><Relationship Id="rId29" Type="http://schemas.openxmlformats.org/officeDocument/2006/relationships/hyperlink" Target="https://www.legislation.gov.uk/ukpga/1989/41/section/47"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ni.gov.uk/articles/disposal-schedule-section-g-part-2" TargetMode="External"/><Relationship Id="rId24" Type="http://schemas.openxmlformats.org/officeDocument/2006/relationships/hyperlink" Target="https://www.legislation.gov.uk/ukpga/1984/22" TargetMode="External"/><Relationship Id="rId32" Type="http://schemas.openxmlformats.org/officeDocument/2006/relationships/hyperlink" Target="http://www.legislation.gov.uk/nisi/1995/755/contents/made" TargetMode="External"/><Relationship Id="rId37" Type="http://schemas.openxmlformats.org/officeDocument/2006/relationships/hyperlink" Target="mailto:ni@ico.org.uk" TargetMode="External"/><Relationship Id="rId40" Type="http://schemas.openxmlformats.org/officeDocument/2006/relationships/hyperlink" Target="mailto:ni@ico.org.uk" TargetMode="External"/><Relationship Id="rId45" Type="http://schemas.openxmlformats.org/officeDocument/2006/relationships/hyperlink" Target="https://ico.org.uk/global/contact-us/"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ealth-ni.gov.uk/articles/disposal-schedule-section-g-part-2" TargetMode="External"/><Relationship Id="rId23" Type="http://schemas.openxmlformats.org/officeDocument/2006/relationships/hyperlink" Target="http://www.legislation.gov.uk/uksi/2010/658/contents/made" TargetMode="External"/><Relationship Id="rId28" Type="http://schemas.openxmlformats.org/officeDocument/2006/relationships/hyperlink" Target="mailto:ni@ico.org.uk" TargetMode="External"/><Relationship Id="rId36" Type="http://schemas.openxmlformats.org/officeDocument/2006/relationships/hyperlink" Target="https://ico.org.uk/global/contact-us/" TargetMode="External"/><Relationship Id="rId49" Type="http://schemas.openxmlformats.org/officeDocument/2006/relationships/hyperlink" Target="https://ico.org.uk/global/contact-us/" TargetMode="External"/><Relationship Id="rId57" Type="http://schemas.microsoft.com/office/2016/09/relationships/commentsIds" Target="commentsIds.xml"/><Relationship Id="rId10" Type="http://schemas.openxmlformats.org/officeDocument/2006/relationships/hyperlink" Target="https://www.health-ni.gov.uk/articles/disposal-schedule-section-g-part-1" TargetMode="External"/><Relationship Id="rId19" Type="http://schemas.openxmlformats.org/officeDocument/2006/relationships/hyperlink" Target="mailto:ni@ico.org.uk" TargetMode="External"/><Relationship Id="rId31" Type="http://schemas.openxmlformats.org/officeDocument/2006/relationships/hyperlink" Target="http://www.legislation.gov.uk/nia/2009/1/contents" TargetMode="External"/><Relationship Id="rId44" Type="http://schemas.openxmlformats.org/officeDocument/2006/relationships/hyperlink" Target="https://www.nidirect.gov.uk/articles/northern-ireland-electronic-care-record-niecr"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chealth.hscni.net/directorate-public-health/service-development-and-screening/screening" TargetMode="External"/><Relationship Id="rId14" Type="http://schemas.openxmlformats.org/officeDocument/2006/relationships/hyperlink" Target="https://www.health-ni.gov.uk/articles/disposal-schedule-section-g-part-1" TargetMode="External"/><Relationship Id="rId22" Type="http://schemas.openxmlformats.org/officeDocument/2006/relationships/hyperlink" Target="http://www.legislation.gov.uk/uksi/2010/657/contents/made" TargetMode="External"/><Relationship Id="rId27" Type="http://schemas.openxmlformats.org/officeDocument/2006/relationships/hyperlink" Target="https://ico.org.uk/global/contact-us/" TargetMode="External"/><Relationship Id="rId30" Type="http://schemas.openxmlformats.org/officeDocument/2006/relationships/hyperlink" Target="https://www.legislation.gov.uk/ukpga/1998/29/section/29" TargetMode="External"/><Relationship Id="rId35" Type="http://schemas.openxmlformats.org/officeDocument/2006/relationships/hyperlink" Target="https://www.health-ni.gov.uk/articles/disposal-schedule-section-g-part-2" TargetMode="External"/><Relationship Id="rId43" Type="http://schemas.openxmlformats.org/officeDocument/2006/relationships/hyperlink" Target="mailto:ni@ico.org.uk" TargetMode="External"/><Relationship Id="rId48" Type="http://schemas.openxmlformats.org/officeDocument/2006/relationships/hyperlink" Target="mailto:ni@ico.org.uk"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ico.org.uk/for-organisations/guide-to-the-general-data-protection-regulation-gdpr/individual-right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C3C2-DBE7-4A58-A076-D0D4BAD4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7580</Words>
  <Characters>43212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Ormeau Park Surgery</cp:lastModifiedBy>
  <cp:revision>2</cp:revision>
  <cp:lastPrinted>2018-05-23T16:24:00Z</cp:lastPrinted>
  <dcterms:created xsi:type="dcterms:W3CDTF">2018-06-26T10:29:00Z</dcterms:created>
  <dcterms:modified xsi:type="dcterms:W3CDTF">2018-06-26T10:29:00Z</dcterms:modified>
</cp:coreProperties>
</file>