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51B9" w14:textId="6273E037" w:rsidR="00081DAD" w:rsidRPr="00C056A0" w:rsidRDefault="00762CA8" w:rsidP="00081DAD">
      <w:pPr>
        <w:spacing w:after="0"/>
        <w:ind w:left="74"/>
        <w:jc w:val="center"/>
        <w:rPr>
          <w:b/>
          <w:sz w:val="40"/>
          <w:szCs w:val="28"/>
        </w:rPr>
      </w:pPr>
      <w:r>
        <w:rPr>
          <w:b/>
          <w:sz w:val="40"/>
          <w:szCs w:val="28"/>
        </w:rPr>
        <w:t>Ormeau Park Surgery</w:t>
      </w:r>
      <w:r w:rsidR="00081DAD" w:rsidRPr="00C056A0">
        <w:rPr>
          <w:b/>
          <w:sz w:val="40"/>
          <w:szCs w:val="28"/>
        </w:rPr>
        <w:t xml:space="preserve"> Practice Privacy Notice</w:t>
      </w:r>
    </w:p>
    <w:p w14:paraId="0E5284B3" w14:textId="77777777" w:rsidR="00727E57" w:rsidRDefault="00727E57" w:rsidP="00CA6CF4">
      <w:pPr>
        <w:spacing w:after="0"/>
        <w:ind w:left="74"/>
        <w:rPr>
          <w:b/>
          <w:color w:val="538135" w:themeColor="accent6" w:themeShade="BF"/>
          <w:sz w:val="28"/>
          <w:szCs w:val="28"/>
        </w:rPr>
      </w:pPr>
    </w:p>
    <w:p w14:paraId="1BB8E64B" w14:textId="03F07593" w:rsidR="00032A8D" w:rsidRDefault="00032A8D" w:rsidP="00032A8D">
      <w:pPr>
        <w:spacing w:after="0"/>
        <w:ind w:left="74"/>
        <w:rPr>
          <w:b/>
          <w:sz w:val="28"/>
          <w:szCs w:val="28"/>
        </w:rPr>
      </w:pPr>
    </w:p>
    <w:p w14:paraId="79E7DCA5" w14:textId="63038AB8" w:rsidR="00032A8D" w:rsidRDefault="00CA6CF4" w:rsidP="00940ADC">
      <w:pPr>
        <w:spacing w:after="0"/>
        <w:ind w:left="74" w:right="521"/>
        <w:rPr>
          <w:b/>
          <w:sz w:val="28"/>
          <w:szCs w:val="28"/>
        </w:rPr>
      </w:pPr>
      <w:r>
        <w:rPr>
          <w:b/>
          <w:sz w:val="28"/>
          <w:szCs w:val="28"/>
        </w:rPr>
        <w:t xml:space="preserve">Your data, privacy and the Law. </w:t>
      </w:r>
      <w:r w:rsidR="00081DAD">
        <w:rPr>
          <w:b/>
          <w:sz w:val="28"/>
          <w:szCs w:val="28"/>
        </w:rPr>
        <w:t>How we use your medical records.</w:t>
      </w:r>
    </w:p>
    <w:p w14:paraId="4F08B222" w14:textId="77777777" w:rsidR="00032A8D" w:rsidRPr="00ED54CA" w:rsidRDefault="00032A8D" w:rsidP="00940ADC">
      <w:pPr>
        <w:spacing w:after="0"/>
        <w:ind w:left="74" w:right="521"/>
        <w:rPr>
          <w:b/>
          <w:sz w:val="28"/>
          <w:szCs w:val="28"/>
        </w:rPr>
      </w:pPr>
    </w:p>
    <w:p w14:paraId="1BA69680" w14:textId="6AFB94CE" w:rsidR="00032A8D" w:rsidRDefault="00032A8D" w:rsidP="00940ADC">
      <w:pPr>
        <w:pStyle w:val="ListParagraph"/>
        <w:numPr>
          <w:ilvl w:val="0"/>
          <w:numId w:val="1"/>
        </w:numPr>
        <w:ind w:right="521"/>
        <w:rPr>
          <w:sz w:val="24"/>
          <w:szCs w:val="24"/>
        </w:rPr>
      </w:pPr>
      <w:r w:rsidRPr="00B277B9">
        <w:rPr>
          <w:sz w:val="24"/>
          <w:szCs w:val="24"/>
        </w:rPr>
        <w:t xml:space="preserve">This practice handles medical records </w:t>
      </w:r>
      <w:r>
        <w:rPr>
          <w:sz w:val="24"/>
          <w:szCs w:val="24"/>
        </w:rPr>
        <w:t xml:space="preserve">according to the </w:t>
      </w:r>
      <w:r w:rsidRPr="00B277B9">
        <w:rPr>
          <w:sz w:val="24"/>
          <w:szCs w:val="24"/>
        </w:rPr>
        <w:t>laws on data protection and confidentiality.</w:t>
      </w:r>
    </w:p>
    <w:p w14:paraId="60E85F4D" w14:textId="77777777" w:rsidR="00032A8D" w:rsidRPr="00B277B9" w:rsidRDefault="00032A8D" w:rsidP="00940ADC">
      <w:pPr>
        <w:pStyle w:val="ListParagraph"/>
        <w:ind w:right="521"/>
        <w:rPr>
          <w:sz w:val="24"/>
          <w:szCs w:val="24"/>
        </w:rPr>
      </w:pPr>
    </w:p>
    <w:p w14:paraId="4D9CECA8" w14:textId="3048AB92" w:rsidR="00032A8D" w:rsidRDefault="00032A8D" w:rsidP="00940ADC">
      <w:pPr>
        <w:pStyle w:val="ListParagraph"/>
        <w:numPr>
          <w:ilvl w:val="0"/>
          <w:numId w:val="1"/>
        </w:numPr>
        <w:spacing w:after="0"/>
        <w:ind w:right="521"/>
        <w:rPr>
          <w:sz w:val="24"/>
          <w:szCs w:val="24"/>
        </w:rPr>
      </w:pPr>
      <w:r w:rsidRPr="00B277B9">
        <w:rPr>
          <w:sz w:val="24"/>
          <w:szCs w:val="24"/>
        </w:rPr>
        <w:t xml:space="preserve">We share medical records with </w:t>
      </w:r>
      <w:r w:rsidR="00A93864">
        <w:rPr>
          <w:sz w:val="24"/>
          <w:szCs w:val="24"/>
        </w:rPr>
        <w:t xml:space="preserve">health professionals </w:t>
      </w:r>
      <w:r w:rsidRPr="00B277B9">
        <w:rPr>
          <w:sz w:val="24"/>
          <w:szCs w:val="24"/>
        </w:rPr>
        <w:t>who are involved in providing you with care and treatment.</w:t>
      </w:r>
      <w:r w:rsidR="00A93864">
        <w:rPr>
          <w:sz w:val="24"/>
          <w:szCs w:val="24"/>
        </w:rPr>
        <w:t xml:space="preserve"> This is on a need to know basis and event by event.</w:t>
      </w:r>
    </w:p>
    <w:p w14:paraId="3EFDE938" w14:textId="77777777" w:rsidR="00940ADC" w:rsidRPr="00940ADC" w:rsidRDefault="00940ADC" w:rsidP="00940ADC">
      <w:pPr>
        <w:pStyle w:val="ListParagraph"/>
        <w:rPr>
          <w:sz w:val="24"/>
          <w:szCs w:val="24"/>
        </w:rPr>
      </w:pPr>
    </w:p>
    <w:p w14:paraId="73BD9157" w14:textId="45DF99E9" w:rsidR="0094601C" w:rsidRDefault="0094601C" w:rsidP="00940ADC">
      <w:pPr>
        <w:pStyle w:val="ListParagraph"/>
        <w:numPr>
          <w:ilvl w:val="0"/>
          <w:numId w:val="1"/>
        </w:numPr>
        <w:spacing w:after="0"/>
        <w:ind w:right="521"/>
        <w:rPr>
          <w:sz w:val="24"/>
          <w:szCs w:val="24"/>
        </w:rPr>
      </w:pPr>
      <w:r>
        <w:rPr>
          <w:sz w:val="24"/>
          <w:szCs w:val="24"/>
        </w:rPr>
        <w:t xml:space="preserve">Some of your data is automatically copied to the </w:t>
      </w:r>
      <w:r w:rsidR="003E3885">
        <w:rPr>
          <w:sz w:val="24"/>
          <w:szCs w:val="24"/>
        </w:rPr>
        <w:t>Northern Ireland Electronic Care Record.</w:t>
      </w:r>
    </w:p>
    <w:p w14:paraId="4A7DA9FF" w14:textId="77777777" w:rsidR="0094601C" w:rsidRPr="0094601C" w:rsidRDefault="0094601C" w:rsidP="00940ADC">
      <w:pPr>
        <w:pStyle w:val="ListParagraph"/>
        <w:ind w:right="521"/>
        <w:rPr>
          <w:sz w:val="24"/>
          <w:szCs w:val="24"/>
        </w:rPr>
      </w:pPr>
    </w:p>
    <w:p w14:paraId="1C9A120D" w14:textId="1F89E502" w:rsidR="0094601C" w:rsidRPr="00CA6CF4" w:rsidRDefault="0094601C" w:rsidP="00940ADC">
      <w:pPr>
        <w:pStyle w:val="ListParagraph"/>
        <w:numPr>
          <w:ilvl w:val="0"/>
          <w:numId w:val="1"/>
        </w:numPr>
        <w:spacing w:after="0"/>
        <w:ind w:right="521"/>
        <w:rPr>
          <w:color w:val="538135" w:themeColor="accent6" w:themeShade="BF"/>
          <w:sz w:val="24"/>
          <w:szCs w:val="24"/>
        </w:rPr>
      </w:pPr>
      <w:r>
        <w:rPr>
          <w:sz w:val="24"/>
          <w:szCs w:val="24"/>
        </w:rPr>
        <w:t>We</w:t>
      </w:r>
      <w:r w:rsidR="003E3885">
        <w:rPr>
          <w:sz w:val="24"/>
          <w:szCs w:val="24"/>
        </w:rPr>
        <w:t xml:space="preserve"> may </w:t>
      </w:r>
      <w:r>
        <w:rPr>
          <w:sz w:val="24"/>
          <w:szCs w:val="24"/>
        </w:rPr>
        <w:t xml:space="preserve">share some of your data </w:t>
      </w:r>
      <w:r w:rsidR="003E3885">
        <w:rPr>
          <w:sz w:val="24"/>
          <w:szCs w:val="24"/>
        </w:rPr>
        <w:t xml:space="preserve">with the local Out of Hours Services </w:t>
      </w:r>
      <w:r w:rsidR="00326141">
        <w:rPr>
          <w:sz w:val="24"/>
          <w:szCs w:val="24"/>
        </w:rPr>
        <w:t xml:space="preserve">(e.g. </w:t>
      </w:r>
      <w:proofErr w:type="spellStart"/>
      <w:r w:rsidR="003E3885">
        <w:rPr>
          <w:sz w:val="24"/>
          <w:szCs w:val="24"/>
        </w:rPr>
        <w:t>SEBDoc</w:t>
      </w:r>
      <w:proofErr w:type="spellEnd"/>
      <w:r w:rsidR="00326141">
        <w:rPr>
          <w:sz w:val="24"/>
          <w:szCs w:val="24"/>
        </w:rPr>
        <w:t>)</w:t>
      </w:r>
    </w:p>
    <w:p w14:paraId="182FC126" w14:textId="77777777" w:rsidR="00032A8D" w:rsidRPr="002155C7" w:rsidRDefault="00032A8D" w:rsidP="00940ADC">
      <w:pPr>
        <w:spacing w:after="0"/>
        <w:ind w:right="521"/>
        <w:rPr>
          <w:sz w:val="24"/>
          <w:szCs w:val="24"/>
        </w:rPr>
      </w:pPr>
    </w:p>
    <w:p w14:paraId="7B8A569B" w14:textId="57983D5D" w:rsidR="00A93864" w:rsidRDefault="00A93864" w:rsidP="00940ADC">
      <w:pPr>
        <w:pStyle w:val="ListParagraph"/>
        <w:numPr>
          <w:ilvl w:val="0"/>
          <w:numId w:val="1"/>
        </w:numPr>
        <w:spacing w:after="0"/>
        <w:ind w:right="521"/>
        <w:rPr>
          <w:sz w:val="24"/>
          <w:szCs w:val="24"/>
        </w:rPr>
      </w:pPr>
      <w:r>
        <w:rPr>
          <w:sz w:val="24"/>
          <w:szCs w:val="24"/>
        </w:rPr>
        <w:t xml:space="preserve">Data about you is used to manage </w:t>
      </w:r>
      <w:r w:rsidR="0094601C">
        <w:rPr>
          <w:sz w:val="24"/>
          <w:szCs w:val="24"/>
        </w:rPr>
        <w:t>national screening campaigns such as Flu, Cervical cytology and Diabetes prevention.</w:t>
      </w:r>
    </w:p>
    <w:p w14:paraId="192E727A" w14:textId="77777777" w:rsidR="00A93864" w:rsidRPr="00A93864" w:rsidRDefault="00A93864" w:rsidP="00940ADC">
      <w:pPr>
        <w:pStyle w:val="ListParagraph"/>
        <w:ind w:right="521"/>
        <w:rPr>
          <w:sz w:val="24"/>
          <w:szCs w:val="24"/>
        </w:rPr>
      </w:pPr>
    </w:p>
    <w:p w14:paraId="3416B6AF" w14:textId="362462D6" w:rsidR="00A93864" w:rsidRDefault="00A93864" w:rsidP="00940ADC">
      <w:pPr>
        <w:pStyle w:val="ListParagraph"/>
        <w:numPr>
          <w:ilvl w:val="0"/>
          <w:numId w:val="1"/>
        </w:numPr>
        <w:spacing w:after="0"/>
        <w:ind w:right="521"/>
        <w:rPr>
          <w:sz w:val="24"/>
          <w:szCs w:val="24"/>
        </w:rPr>
      </w:pPr>
      <w:r>
        <w:rPr>
          <w:sz w:val="24"/>
          <w:szCs w:val="24"/>
        </w:rPr>
        <w:t>Data about you, usually de-identified, is used to manage the NHS</w:t>
      </w:r>
      <w:r w:rsidR="00CA6CF4">
        <w:rPr>
          <w:sz w:val="24"/>
          <w:szCs w:val="24"/>
        </w:rPr>
        <w:t xml:space="preserve"> and make payments</w:t>
      </w:r>
      <w:r>
        <w:rPr>
          <w:sz w:val="24"/>
          <w:szCs w:val="24"/>
        </w:rPr>
        <w:t>.</w:t>
      </w:r>
    </w:p>
    <w:p w14:paraId="74616800" w14:textId="77777777" w:rsidR="00CA6CF4" w:rsidRPr="00CA6CF4" w:rsidRDefault="00CA6CF4" w:rsidP="00940ADC">
      <w:pPr>
        <w:pStyle w:val="ListParagraph"/>
        <w:ind w:right="521"/>
        <w:rPr>
          <w:sz w:val="24"/>
          <w:szCs w:val="24"/>
        </w:rPr>
      </w:pPr>
    </w:p>
    <w:p w14:paraId="66611330" w14:textId="3FE3020E" w:rsidR="00CA6CF4" w:rsidRDefault="00CA6CF4" w:rsidP="00940ADC">
      <w:pPr>
        <w:pStyle w:val="ListParagraph"/>
        <w:numPr>
          <w:ilvl w:val="0"/>
          <w:numId w:val="1"/>
        </w:numPr>
        <w:spacing w:after="0"/>
        <w:ind w:right="521"/>
        <w:rPr>
          <w:sz w:val="24"/>
          <w:szCs w:val="24"/>
        </w:rPr>
      </w:pPr>
      <w:r w:rsidRPr="00B277B9">
        <w:rPr>
          <w:sz w:val="24"/>
          <w:szCs w:val="24"/>
        </w:rPr>
        <w:t>We share information when the law requires us to do</w:t>
      </w:r>
      <w:r>
        <w:rPr>
          <w:sz w:val="24"/>
          <w:szCs w:val="24"/>
        </w:rPr>
        <w:t>, for instance when we are inspected or reporting certain illnesses</w:t>
      </w:r>
      <w:r w:rsidR="00986008">
        <w:rPr>
          <w:sz w:val="24"/>
          <w:szCs w:val="24"/>
        </w:rPr>
        <w:t xml:space="preserve"> or safeguarding vulnerable people</w:t>
      </w:r>
      <w:r w:rsidRPr="00B277B9">
        <w:rPr>
          <w:sz w:val="24"/>
          <w:szCs w:val="24"/>
        </w:rPr>
        <w:t xml:space="preserve">. </w:t>
      </w:r>
    </w:p>
    <w:p w14:paraId="666B15FD" w14:textId="77777777" w:rsidR="00A93864" w:rsidRPr="00A93864" w:rsidRDefault="00A93864" w:rsidP="00940ADC">
      <w:pPr>
        <w:pStyle w:val="ListParagraph"/>
        <w:ind w:right="521"/>
        <w:rPr>
          <w:sz w:val="24"/>
          <w:szCs w:val="24"/>
        </w:rPr>
      </w:pPr>
    </w:p>
    <w:p w14:paraId="00D12620" w14:textId="1667A313" w:rsidR="00CA6CF4" w:rsidRDefault="00CA6CF4" w:rsidP="00940ADC">
      <w:pPr>
        <w:pStyle w:val="ListParagraph"/>
        <w:numPr>
          <w:ilvl w:val="0"/>
          <w:numId w:val="1"/>
        </w:numPr>
        <w:spacing w:after="0"/>
        <w:ind w:right="521"/>
        <w:rPr>
          <w:sz w:val="24"/>
          <w:szCs w:val="24"/>
        </w:rPr>
      </w:pPr>
      <w:r w:rsidRPr="00CA6CF4">
        <w:rPr>
          <w:sz w:val="24"/>
          <w:szCs w:val="24"/>
        </w:rPr>
        <w:t>You</w:t>
      </w:r>
      <w:r w:rsidR="009B764C">
        <w:rPr>
          <w:sz w:val="24"/>
          <w:szCs w:val="24"/>
        </w:rPr>
        <w:t>r</w:t>
      </w:r>
      <w:r w:rsidRPr="00CA6CF4">
        <w:rPr>
          <w:sz w:val="24"/>
          <w:szCs w:val="24"/>
        </w:rPr>
        <w:t xml:space="preserve"> data is used </w:t>
      </w:r>
      <w:r w:rsidR="00032A8D" w:rsidRPr="00CA6CF4">
        <w:rPr>
          <w:sz w:val="24"/>
          <w:szCs w:val="24"/>
        </w:rPr>
        <w:t xml:space="preserve">to check the quality of care provided </w:t>
      </w:r>
      <w:r w:rsidRPr="00CA6CF4">
        <w:rPr>
          <w:sz w:val="24"/>
          <w:szCs w:val="24"/>
        </w:rPr>
        <w:t>by the NHS</w:t>
      </w:r>
      <w:r w:rsidR="00032A8D" w:rsidRPr="00CA6CF4">
        <w:rPr>
          <w:sz w:val="24"/>
          <w:szCs w:val="24"/>
        </w:rPr>
        <w:t>.</w:t>
      </w:r>
      <w:r w:rsidRPr="00CA6CF4">
        <w:rPr>
          <w:sz w:val="24"/>
          <w:szCs w:val="24"/>
        </w:rPr>
        <w:t xml:space="preserve"> </w:t>
      </w:r>
    </w:p>
    <w:p w14:paraId="72B04B60" w14:textId="77777777" w:rsidR="00CA6CF4" w:rsidRPr="00CA6CF4" w:rsidRDefault="00CA6CF4" w:rsidP="00940ADC">
      <w:pPr>
        <w:pStyle w:val="ListParagraph"/>
        <w:ind w:right="521"/>
        <w:rPr>
          <w:sz w:val="24"/>
          <w:szCs w:val="24"/>
        </w:rPr>
      </w:pPr>
    </w:p>
    <w:p w14:paraId="7F57371E" w14:textId="77777777" w:rsidR="00CA6CF4" w:rsidRDefault="00CA6CF4" w:rsidP="00940ADC">
      <w:pPr>
        <w:pStyle w:val="ListParagraph"/>
        <w:numPr>
          <w:ilvl w:val="0"/>
          <w:numId w:val="1"/>
        </w:numPr>
        <w:spacing w:after="0"/>
        <w:ind w:right="521"/>
        <w:rPr>
          <w:sz w:val="24"/>
          <w:szCs w:val="24"/>
        </w:rPr>
      </w:pPr>
      <w:r w:rsidRPr="00CA6CF4">
        <w:rPr>
          <w:sz w:val="24"/>
          <w:szCs w:val="24"/>
        </w:rPr>
        <w:t>We may also share medical records for medical research</w:t>
      </w:r>
    </w:p>
    <w:p w14:paraId="4FEA7109" w14:textId="77777777" w:rsidR="00CA6CF4" w:rsidRPr="00CA6CF4" w:rsidRDefault="00CA6CF4" w:rsidP="00940ADC">
      <w:pPr>
        <w:pStyle w:val="ListParagraph"/>
        <w:ind w:right="521"/>
        <w:rPr>
          <w:sz w:val="24"/>
          <w:szCs w:val="24"/>
        </w:rPr>
      </w:pPr>
    </w:p>
    <w:p w14:paraId="2EAF06C5" w14:textId="5AFF31B0" w:rsidR="007A264D" w:rsidRPr="00CA6CF4" w:rsidRDefault="00032A8D" w:rsidP="00940ADC">
      <w:pPr>
        <w:spacing w:after="0"/>
        <w:ind w:left="360" w:right="521"/>
        <w:rPr>
          <w:color w:val="538135" w:themeColor="accent6" w:themeShade="BF"/>
        </w:rPr>
      </w:pPr>
      <w:r w:rsidRPr="00CA6CF4">
        <w:rPr>
          <w:sz w:val="24"/>
          <w:szCs w:val="24"/>
        </w:rPr>
        <w:t>For more information</w:t>
      </w:r>
      <w:r w:rsidR="003E3885">
        <w:rPr>
          <w:sz w:val="24"/>
          <w:szCs w:val="24"/>
        </w:rPr>
        <w:t xml:space="preserve"> please </w:t>
      </w:r>
      <w:r w:rsidR="00ED09E9">
        <w:rPr>
          <w:sz w:val="24"/>
          <w:szCs w:val="24"/>
        </w:rPr>
        <w:t>see below or speak to our Data</w:t>
      </w:r>
      <w:r w:rsidR="0060239E">
        <w:rPr>
          <w:sz w:val="24"/>
          <w:szCs w:val="24"/>
        </w:rPr>
        <w:t xml:space="preserve"> Protection Officer</w:t>
      </w:r>
      <w:r w:rsidR="006A4D0E">
        <w:rPr>
          <w:sz w:val="24"/>
          <w:szCs w:val="24"/>
        </w:rPr>
        <w:t>, Andrea Lowry</w:t>
      </w:r>
      <w:r w:rsidR="00F6563B">
        <w:rPr>
          <w:sz w:val="24"/>
          <w:szCs w:val="24"/>
        </w:rPr>
        <w:t>.</w:t>
      </w:r>
    </w:p>
    <w:p w14:paraId="389C7853" w14:textId="65C0DE78" w:rsidR="0094601C" w:rsidRPr="00CA6CF4" w:rsidRDefault="0094601C">
      <w:pPr>
        <w:ind w:left="284"/>
        <w:rPr>
          <w:sz w:val="24"/>
          <w:szCs w:val="24"/>
        </w:rPr>
      </w:pPr>
    </w:p>
    <w:p w14:paraId="4B5EA4BC" w14:textId="08E2A30E" w:rsidR="00A26525" w:rsidRDefault="00A26525" w:rsidP="00C75C36">
      <w:pPr>
        <w:rPr>
          <w:color w:val="538135" w:themeColor="accent6" w:themeShade="BF"/>
          <w:sz w:val="24"/>
          <w:szCs w:val="24"/>
        </w:rPr>
      </w:pPr>
    </w:p>
    <w:p w14:paraId="799612FE" w14:textId="0D63A259" w:rsidR="00A26525" w:rsidRDefault="00A26525">
      <w:pPr>
        <w:ind w:left="284"/>
        <w:rPr>
          <w:color w:val="538135" w:themeColor="accent6" w:themeShade="BF"/>
          <w:sz w:val="24"/>
          <w:szCs w:val="24"/>
        </w:rPr>
      </w:pPr>
    </w:p>
    <w:p w14:paraId="4257DE6A" w14:textId="3FFC572F" w:rsidR="00A26525" w:rsidRDefault="00A26525">
      <w:pPr>
        <w:ind w:left="284"/>
        <w:rPr>
          <w:color w:val="538135" w:themeColor="accent6" w:themeShade="BF"/>
          <w:sz w:val="24"/>
          <w:szCs w:val="24"/>
        </w:rPr>
      </w:pPr>
    </w:p>
    <w:p w14:paraId="4EA97546" w14:textId="5604D80B" w:rsidR="00A26525" w:rsidRDefault="00A26525">
      <w:pPr>
        <w:ind w:left="284"/>
        <w:rPr>
          <w:color w:val="538135" w:themeColor="accent6" w:themeShade="BF"/>
          <w:sz w:val="24"/>
          <w:szCs w:val="24"/>
        </w:rPr>
      </w:pPr>
    </w:p>
    <w:p w14:paraId="12E10121" w14:textId="13E310DB" w:rsidR="00A26525" w:rsidRDefault="00A26525">
      <w:pPr>
        <w:ind w:left="284"/>
        <w:rPr>
          <w:color w:val="538135" w:themeColor="accent6" w:themeShade="BF"/>
          <w:sz w:val="24"/>
          <w:szCs w:val="24"/>
        </w:rPr>
      </w:pPr>
    </w:p>
    <w:p w14:paraId="090A65F9" w14:textId="6EF6AEB6" w:rsidR="0098430B" w:rsidRDefault="0098430B">
      <w:pPr>
        <w:ind w:left="284"/>
        <w:rPr>
          <w:color w:val="538135" w:themeColor="accent6" w:themeShade="BF"/>
          <w:sz w:val="24"/>
          <w:szCs w:val="24"/>
        </w:rPr>
      </w:pPr>
    </w:p>
    <w:p w14:paraId="21D63C93" w14:textId="68B99C62" w:rsidR="00DE02EC" w:rsidRDefault="00DE02EC">
      <w:pPr>
        <w:rPr>
          <w:rFonts w:ascii="Times New Roman" w:hAnsi="Times New Roman"/>
          <w:sz w:val="24"/>
          <w:szCs w:val="24"/>
        </w:rPr>
      </w:pPr>
    </w:p>
    <w:p w14:paraId="6820AB12" w14:textId="46B17748" w:rsidR="00DE02EC" w:rsidRPr="00DE02EC" w:rsidRDefault="00DE02EC" w:rsidP="00DE02EC">
      <w:pPr>
        <w:spacing w:after="200" w:line="276" w:lineRule="auto"/>
        <w:rPr>
          <w:rFonts w:ascii="Times New Roman" w:hAnsi="Times New Roman"/>
          <w:sz w:val="32"/>
          <w:szCs w:val="32"/>
        </w:rPr>
      </w:pPr>
      <w:r w:rsidRPr="00DE02EC">
        <w:rPr>
          <w:rFonts w:ascii="Times New Roman" w:hAnsi="Times New Roman"/>
          <w:sz w:val="32"/>
          <w:szCs w:val="32"/>
        </w:rPr>
        <w:t>Privacy Notice – National Screening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DE02EC" w:rsidRPr="001F5328" w14:paraId="16D7C265" w14:textId="77777777" w:rsidTr="00DE02EC">
        <w:trPr>
          <w:trHeight w:val="300"/>
        </w:trPr>
        <w:tc>
          <w:tcPr>
            <w:tcW w:w="9016" w:type="dxa"/>
            <w:gridSpan w:val="2"/>
            <w:noWrap/>
          </w:tcPr>
          <w:p w14:paraId="44690B98" w14:textId="77777777" w:rsidR="00DE02EC" w:rsidRPr="001F5328" w:rsidRDefault="00DE02EC" w:rsidP="007D663D">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14:paraId="0CEE95CC" w14:textId="77777777" w:rsidR="00DE02EC" w:rsidRPr="001F5328" w:rsidRDefault="00DE02EC" w:rsidP="007D663D">
            <w:pPr>
              <w:pStyle w:val="NormalWeb"/>
              <w:spacing w:before="0" w:beforeAutospacing="0" w:after="0" w:afterAutospacing="0"/>
              <w:rPr>
                <w:u w:val="single"/>
              </w:rPr>
            </w:pPr>
          </w:p>
          <w:p w14:paraId="37F562D7" w14:textId="33B7F9B0" w:rsidR="00DE02EC" w:rsidRDefault="00DE02EC" w:rsidP="007D663D">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w:t>
            </w:r>
            <w:r w:rsidR="006575E0">
              <w:rPr>
                <w:sz w:val="28"/>
                <w:szCs w:val="28"/>
              </w:rPr>
              <w:t xml:space="preserve">cervical screening, </w:t>
            </w:r>
            <w:r w:rsidRPr="001F5328">
              <w:rPr>
                <w:sz w:val="28"/>
                <w:szCs w:val="28"/>
              </w:rPr>
              <w:t>aortic aneurysms and diabetic retinal screening service. The law allows us to share your contact information with</w:t>
            </w:r>
            <w:r w:rsidR="006575E0">
              <w:rPr>
                <w:sz w:val="28"/>
                <w:szCs w:val="28"/>
              </w:rPr>
              <w:t xml:space="preserve"> bodies responsible for </w:t>
            </w:r>
            <w:r w:rsidRPr="001F5328">
              <w:rPr>
                <w:sz w:val="28"/>
                <w:szCs w:val="28"/>
              </w:rPr>
              <w:t xml:space="preserve">Public Health </w:t>
            </w:r>
            <w:r w:rsidR="0026509C">
              <w:rPr>
                <w:sz w:val="28"/>
                <w:szCs w:val="28"/>
              </w:rPr>
              <w:t xml:space="preserve">Screening Programmes </w:t>
            </w:r>
            <w:r w:rsidR="006575E0">
              <w:rPr>
                <w:sz w:val="28"/>
                <w:szCs w:val="28"/>
              </w:rPr>
              <w:t>in Northern Ireland</w:t>
            </w:r>
            <w:r w:rsidRPr="001F5328">
              <w:rPr>
                <w:sz w:val="28"/>
                <w:szCs w:val="28"/>
              </w:rPr>
              <w:t xml:space="preserve"> so that you can be invited to the relevant screening programme. </w:t>
            </w:r>
          </w:p>
          <w:p w14:paraId="40977C8E" w14:textId="77777777" w:rsidR="0026509C" w:rsidRDefault="0026509C" w:rsidP="007D663D">
            <w:pPr>
              <w:pStyle w:val="NormalWeb"/>
              <w:spacing w:before="0" w:beforeAutospacing="0" w:after="0" w:afterAutospacing="0"/>
              <w:rPr>
                <w:sz w:val="28"/>
                <w:szCs w:val="28"/>
              </w:rPr>
            </w:pPr>
          </w:p>
          <w:p w14:paraId="0E922449" w14:textId="1786D00D" w:rsidR="0026509C" w:rsidRPr="001F5328" w:rsidRDefault="0026509C" w:rsidP="007D663D">
            <w:pPr>
              <w:pStyle w:val="NormalWeb"/>
              <w:spacing w:before="0" w:beforeAutospacing="0" w:after="0" w:afterAutospacing="0"/>
              <w:rPr>
                <w:sz w:val="28"/>
                <w:szCs w:val="28"/>
              </w:rPr>
            </w:pPr>
            <w:r>
              <w:rPr>
                <w:sz w:val="28"/>
                <w:szCs w:val="28"/>
              </w:rPr>
              <w:t>For more information please contact the Practice.</w:t>
            </w:r>
          </w:p>
          <w:p w14:paraId="6068281D" w14:textId="33F2B080" w:rsidR="00DE02EC" w:rsidRPr="001F5328" w:rsidRDefault="00DE02EC" w:rsidP="007D663D">
            <w:pPr>
              <w:spacing w:after="0" w:line="240" w:lineRule="auto"/>
              <w:rPr>
                <w:rFonts w:ascii="Times New Roman" w:hAnsi="Times New Roman"/>
                <w:color w:val="000000"/>
                <w:sz w:val="24"/>
                <w:szCs w:val="24"/>
                <w:lang w:eastAsia="en-GB"/>
              </w:rPr>
            </w:pPr>
          </w:p>
        </w:tc>
      </w:tr>
      <w:tr w:rsidR="0026509C" w:rsidRPr="001F5328" w14:paraId="3BB35E0E" w14:textId="77777777" w:rsidTr="00DE02EC">
        <w:trPr>
          <w:trHeight w:val="300"/>
        </w:trPr>
        <w:tc>
          <w:tcPr>
            <w:tcW w:w="2758" w:type="dxa"/>
            <w:noWrap/>
          </w:tcPr>
          <w:p w14:paraId="6E4958B5" w14:textId="77777777" w:rsidR="0026509C" w:rsidRPr="001F5328" w:rsidRDefault="0026509C" w:rsidP="00DE02EC">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14:paraId="0EDD048E" w14:textId="77777777" w:rsidR="0026509C" w:rsidRPr="001F5328" w:rsidRDefault="0026509C" w:rsidP="00DE02EC">
            <w:pPr>
              <w:spacing w:after="0" w:line="240" w:lineRule="auto"/>
              <w:rPr>
                <w:rFonts w:ascii="Times New Roman" w:hAnsi="Times New Roman"/>
                <w:color w:val="000000"/>
                <w:sz w:val="24"/>
                <w:szCs w:val="24"/>
                <w:lang w:eastAsia="en-GB"/>
              </w:rPr>
            </w:pPr>
          </w:p>
          <w:p w14:paraId="5004652C" w14:textId="77777777" w:rsidR="0026509C" w:rsidRPr="001F5328" w:rsidRDefault="0026509C" w:rsidP="00DE02EC">
            <w:pPr>
              <w:spacing w:after="0" w:line="240" w:lineRule="auto"/>
              <w:rPr>
                <w:rFonts w:ascii="Times New Roman" w:hAnsi="Times New Roman"/>
                <w:color w:val="000000"/>
                <w:sz w:val="24"/>
                <w:szCs w:val="24"/>
                <w:lang w:eastAsia="en-GB"/>
              </w:rPr>
            </w:pPr>
          </w:p>
        </w:tc>
        <w:tc>
          <w:tcPr>
            <w:tcW w:w="6258" w:type="dxa"/>
            <w:noWrap/>
          </w:tcPr>
          <w:p w14:paraId="2085B21C" w14:textId="77777777" w:rsidR="00762CA8" w:rsidRDefault="00762CA8" w:rsidP="00DE02E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73DE8C25" w14:textId="7EEB967D" w:rsidR="0026509C" w:rsidRPr="001F5328" w:rsidRDefault="00762CA8" w:rsidP="00DE02E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26509C" w:rsidRPr="001F5328" w14:paraId="69C24BE2" w14:textId="77777777" w:rsidTr="00DE02EC">
        <w:trPr>
          <w:trHeight w:val="300"/>
        </w:trPr>
        <w:tc>
          <w:tcPr>
            <w:tcW w:w="2758" w:type="dxa"/>
            <w:noWrap/>
          </w:tcPr>
          <w:p w14:paraId="6B2C073D" w14:textId="77777777" w:rsidR="0026509C" w:rsidRPr="001F5328" w:rsidRDefault="0026509C" w:rsidP="00DE02EC">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14:paraId="131EAC4B" w14:textId="77777777" w:rsidR="0026509C" w:rsidRPr="001F5328" w:rsidRDefault="0026509C" w:rsidP="00DE02EC">
            <w:pPr>
              <w:spacing w:after="0" w:line="240" w:lineRule="auto"/>
              <w:rPr>
                <w:rFonts w:ascii="Times New Roman" w:hAnsi="Times New Roman"/>
                <w:color w:val="000000"/>
                <w:sz w:val="24"/>
                <w:szCs w:val="24"/>
                <w:lang w:eastAsia="en-GB"/>
              </w:rPr>
            </w:pPr>
          </w:p>
          <w:p w14:paraId="1AC479E9" w14:textId="77777777" w:rsidR="0026509C" w:rsidRPr="001F5328" w:rsidRDefault="0026509C" w:rsidP="00DE02EC">
            <w:pPr>
              <w:spacing w:after="0" w:line="240" w:lineRule="auto"/>
              <w:rPr>
                <w:rFonts w:ascii="Times New Roman" w:hAnsi="Times New Roman"/>
                <w:color w:val="000000"/>
                <w:sz w:val="24"/>
                <w:szCs w:val="24"/>
                <w:lang w:eastAsia="en-GB"/>
              </w:rPr>
            </w:pPr>
          </w:p>
        </w:tc>
        <w:tc>
          <w:tcPr>
            <w:tcW w:w="6258" w:type="dxa"/>
            <w:noWrap/>
          </w:tcPr>
          <w:p w14:paraId="51465F13" w14:textId="77777777" w:rsidR="006A4D0E" w:rsidRDefault="00762CA8" w:rsidP="00762CA8">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 xml:space="preserve">Andrea Lowry, Ormeau Park Surgery, 281 Ormeau Road, </w:t>
            </w:r>
          </w:p>
          <w:p w14:paraId="7E85B01D" w14:textId="13BA4A0D" w:rsidR="0026509C" w:rsidRPr="00450A17" w:rsidRDefault="00762CA8" w:rsidP="00762CA8">
            <w:pPr>
              <w:tabs>
                <w:tab w:val="left" w:pos="684"/>
              </w:tabs>
              <w:spacing w:after="0" w:line="240" w:lineRule="auto"/>
              <w:ind w:right="-897"/>
              <w:rPr>
                <w:rFonts w:ascii="Times New Roman" w:hAnsi="Times New Roman"/>
                <w:color w:val="339966"/>
                <w:sz w:val="24"/>
                <w:szCs w:val="24"/>
                <w:lang w:eastAsia="en-GB"/>
              </w:rPr>
            </w:pPr>
            <w:r>
              <w:rPr>
                <w:rFonts w:ascii="Times New Roman" w:hAnsi="Times New Roman"/>
                <w:color w:val="000000"/>
                <w:sz w:val="24"/>
                <w:szCs w:val="24"/>
                <w:lang w:eastAsia="en-GB"/>
              </w:rPr>
              <w:t>BELFAST, BT7 3GG Tel: 02890642914</w:t>
            </w:r>
          </w:p>
        </w:tc>
      </w:tr>
      <w:tr w:rsidR="00DE02EC" w:rsidRPr="001F5328" w14:paraId="6B0561B2" w14:textId="77777777" w:rsidTr="00DE02EC">
        <w:trPr>
          <w:trHeight w:val="1450"/>
        </w:trPr>
        <w:tc>
          <w:tcPr>
            <w:tcW w:w="2758" w:type="dxa"/>
            <w:noWrap/>
          </w:tcPr>
          <w:p w14:paraId="5DE606F9"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6258" w:type="dxa"/>
            <w:noWrap/>
          </w:tcPr>
          <w:p w14:paraId="496B9CAB" w14:textId="77777777" w:rsidR="0026509C"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NHS provides several national health screening programs to detect diseases or conditions earlier such as; cervical</w:t>
            </w:r>
            <w:r w:rsidR="0026509C">
              <w:rPr>
                <w:rFonts w:ascii="Times New Roman" w:hAnsi="Times New Roman"/>
                <w:color w:val="000000"/>
                <w:sz w:val="24"/>
                <w:szCs w:val="24"/>
                <w:lang w:eastAsia="en-GB"/>
              </w:rPr>
              <w:t>, bowel</w:t>
            </w:r>
            <w:r w:rsidRPr="001F5328">
              <w:rPr>
                <w:rFonts w:ascii="Times New Roman" w:hAnsi="Times New Roman"/>
                <w:color w:val="000000"/>
                <w:sz w:val="24"/>
                <w:szCs w:val="24"/>
                <w:lang w:eastAsia="en-GB"/>
              </w:rPr>
              <w:t xml:space="preserve"> and breast cancer, aortic aneurysm. </w:t>
            </w:r>
          </w:p>
          <w:p w14:paraId="2ABF750C" w14:textId="77777777" w:rsidR="0026509C" w:rsidRDefault="0026509C" w:rsidP="007D663D">
            <w:pPr>
              <w:spacing w:after="0" w:line="240" w:lineRule="auto"/>
              <w:rPr>
                <w:rFonts w:ascii="Times New Roman" w:hAnsi="Times New Roman"/>
                <w:color w:val="000000"/>
                <w:sz w:val="24"/>
                <w:szCs w:val="24"/>
                <w:lang w:eastAsia="en-GB"/>
              </w:rPr>
            </w:pPr>
          </w:p>
          <w:p w14:paraId="5CA6718C" w14:textId="6C5440FE"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More information can be found at </w:t>
            </w:r>
            <w:hyperlink r:id="rId8" w:history="1">
              <w:r w:rsidR="0026509C" w:rsidRPr="00C4225C">
                <w:rPr>
                  <w:rStyle w:val="Hyperlink"/>
                  <w:sz w:val="24"/>
                  <w:szCs w:val="24"/>
                  <w:lang w:eastAsia="en-GB"/>
                </w:rPr>
                <w:t>http://www.publichealth.hscni.net/directorate-public-health/service-development-and-screening/screening</w:t>
              </w:r>
            </w:hyperlink>
            <w:r w:rsidR="0026509C">
              <w:rPr>
                <w:rFonts w:ascii="Times New Roman" w:hAnsi="Times New Roman" w:cs="Times New Roman"/>
                <w:sz w:val="24"/>
                <w:szCs w:val="24"/>
                <w:lang w:eastAsia="en-GB"/>
              </w:rPr>
              <w:t xml:space="preserve">.  </w:t>
            </w:r>
            <w:r w:rsidRPr="001F5328">
              <w:rPr>
                <w:rFonts w:ascii="Times New Roman" w:hAnsi="Times New Roman"/>
                <w:color w:val="000000"/>
                <w:sz w:val="24"/>
                <w:szCs w:val="24"/>
                <w:lang w:eastAsia="en-GB"/>
              </w:rPr>
              <w:t xml:space="preserve">The information is shared </w:t>
            </w:r>
            <w:proofErr w:type="gramStart"/>
            <w:r w:rsidRPr="001F5328">
              <w:rPr>
                <w:rFonts w:ascii="Times New Roman" w:hAnsi="Times New Roman"/>
                <w:color w:val="000000"/>
                <w:sz w:val="24"/>
                <w:szCs w:val="24"/>
                <w:lang w:eastAsia="en-GB"/>
              </w:rPr>
              <w:t>so as to</w:t>
            </w:r>
            <w:proofErr w:type="gramEnd"/>
            <w:r w:rsidRPr="001F5328">
              <w:rPr>
                <w:rFonts w:ascii="Times New Roman" w:hAnsi="Times New Roman"/>
                <w:color w:val="000000"/>
                <w:sz w:val="24"/>
                <w:szCs w:val="24"/>
                <w:lang w:eastAsia="en-GB"/>
              </w:rPr>
              <w:t xml:space="preserve"> ensure only those who should be call</w:t>
            </w:r>
            <w:r w:rsidR="00711DA3">
              <w:rPr>
                <w:rFonts w:ascii="Times New Roman" w:hAnsi="Times New Roman"/>
                <w:color w:val="000000"/>
                <w:sz w:val="24"/>
                <w:szCs w:val="24"/>
                <w:lang w:eastAsia="en-GB"/>
              </w:rPr>
              <w:t>ed for screening are called and/</w:t>
            </w:r>
            <w:r w:rsidRPr="001F5328">
              <w:rPr>
                <w:rFonts w:ascii="Times New Roman" w:hAnsi="Times New Roman"/>
                <w:color w:val="000000"/>
                <w:sz w:val="24"/>
                <w:szCs w:val="24"/>
                <w:lang w:eastAsia="en-GB"/>
              </w:rPr>
              <w:t>or those at highest risk are prioritised.</w:t>
            </w:r>
          </w:p>
          <w:p w14:paraId="785EE1B2"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066930B7" w14:textId="77777777" w:rsidTr="00DE02EC">
        <w:trPr>
          <w:trHeight w:val="300"/>
        </w:trPr>
        <w:tc>
          <w:tcPr>
            <w:tcW w:w="2758" w:type="dxa"/>
            <w:noWrap/>
          </w:tcPr>
          <w:p w14:paraId="4881E99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6258" w:type="dxa"/>
            <w:noWrap/>
          </w:tcPr>
          <w:p w14:paraId="3AEA3BE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14:paraId="47094A7D" w14:textId="77777777" w:rsidR="00DE02EC" w:rsidRPr="001F5328" w:rsidRDefault="00DE02EC" w:rsidP="007D663D">
            <w:pPr>
              <w:spacing w:after="0" w:line="240" w:lineRule="auto"/>
              <w:rPr>
                <w:rFonts w:ascii="Times New Roman" w:hAnsi="Times New Roman"/>
                <w:b/>
                <w:color w:val="000000"/>
                <w:sz w:val="24"/>
                <w:szCs w:val="24"/>
                <w:lang w:eastAsia="en-GB"/>
              </w:rPr>
            </w:pPr>
          </w:p>
          <w:p w14:paraId="4A7B6604"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14:paraId="7B0581AA" w14:textId="77777777" w:rsidR="00DE02EC" w:rsidRPr="001F5328" w:rsidRDefault="00DE02EC" w:rsidP="007D663D">
            <w:pPr>
              <w:spacing w:after="0" w:line="240" w:lineRule="auto"/>
              <w:rPr>
                <w:rFonts w:ascii="Times New Roman" w:hAnsi="Times New Roman"/>
                <w:color w:val="000000"/>
                <w:sz w:val="24"/>
                <w:szCs w:val="24"/>
              </w:rPr>
            </w:pPr>
          </w:p>
          <w:p w14:paraId="1D4C4B46"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14:paraId="12F0814B" w14:textId="77777777" w:rsidR="00DE02EC" w:rsidRPr="001F5328" w:rsidRDefault="00DE02EC" w:rsidP="007D663D">
            <w:pPr>
              <w:spacing w:after="0" w:line="240" w:lineRule="auto"/>
              <w:rPr>
                <w:rFonts w:ascii="Times New Roman" w:hAnsi="Times New Roman"/>
                <w:color w:val="000000"/>
                <w:sz w:val="24"/>
                <w:szCs w:val="24"/>
              </w:rPr>
            </w:pPr>
          </w:p>
          <w:p w14:paraId="2F9CCAF3" w14:textId="77777777" w:rsidR="00DE02EC"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D22A8AA" w14:textId="77777777" w:rsidR="00DE02EC" w:rsidRDefault="00DE02EC" w:rsidP="007D663D">
            <w:pPr>
              <w:spacing w:after="0" w:line="240" w:lineRule="auto"/>
              <w:rPr>
                <w:rFonts w:ascii="Times New Roman" w:hAnsi="Times New Roman"/>
                <w:color w:val="000000"/>
                <w:sz w:val="24"/>
                <w:szCs w:val="24"/>
              </w:rPr>
            </w:pPr>
          </w:p>
          <w:p w14:paraId="25AD5A2D" w14:textId="77777777" w:rsidR="00DE02EC" w:rsidRPr="001F5328"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02EC" w:rsidRPr="001F5328" w14:paraId="3C66A999" w14:textId="77777777" w:rsidTr="00DE02EC">
        <w:trPr>
          <w:trHeight w:val="300"/>
        </w:trPr>
        <w:tc>
          <w:tcPr>
            <w:tcW w:w="2758" w:type="dxa"/>
            <w:noWrap/>
          </w:tcPr>
          <w:p w14:paraId="0C7E911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6258" w:type="dxa"/>
            <w:noWrap/>
          </w:tcPr>
          <w:p w14:paraId="6E9099BC"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data will be shared with [insert name of local service providers]</w:t>
            </w:r>
          </w:p>
        </w:tc>
      </w:tr>
      <w:tr w:rsidR="00DE02EC" w:rsidRPr="001F5328" w14:paraId="3B8EF24F" w14:textId="77777777" w:rsidTr="00DE02EC">
        <w:trPr>
          <w:trHeight w:val="300"/>
        </w:trPr>
        <w:tc>
          <w:tcPr>
            <w:tcW w:w="2758" w:type="dxa"/>
            <w:noWrap/>
          </w:tcPr>
          <w:p w14:paraId="4985266D"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6258" w:type="dxa"/>
            <w:noWrap/>
          </w:tcPr>
          <w:p w14:paraId="0C29B95B" w14:textId="6EB6ECE5" w:rsidR="00DE02EC" w:rsidRPr="001F5328" w:rsidRDefault="00DE02EC" w:rsidP="007D663D">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1F5328">
              <w:rPr>
                <w:rFonts w:ascii="Times New Roman" w:hAnsi="Times New Roman"/>
                <w:sz w:val="24"/>
                <w:szCs w:val="24"/>
              </w:rPr>
              <w:t>For national screening programmes: you can opt so that you no longer receive an invit</w:t>
            </w:r>
            <w:r w:rsidR="00711DA3">
              <w:rPr>
                <w:rFonts w:ascii="Times New Roman" w:hAnsi="Times New Roman"/>
                <w:sz w:val="24"/>
                <w:szCs w:val="24"/>
              </w:rPr>
              <w:t>ation to a screening programme by contacting the central screening office on 028 9063 1828.</w:t>
            </w:r>
            <w:r w:rsidRPr="001F5328">
              <w:rPr>
                <w:rFonts w:ascii="Times New Roman" w:hAnsi="Times New Roman"/>
                <w:sz w:val="24"/>
                <w:szCs w:val="24"/>
              </w:rPr>
              <w:t xml:space="preserve"> </w:t>
            </w:r>
          </w:p>
          <w:p w14:paraId="37B87C8D"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3E1A16BF" w14:textId="77777777" w:rsidTr="00DE02EC">
        <w:trPr>
          <w:trHeight w:val="300"/>
        </w:trPr>
        <w:tc>
          <w:tcPr>
            <w:tcW w:w="2758" w:type="dxa"/>
            <w:noWrap/>
          </w:tcPr>
          <w:p w14:paraId="75F2864E"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Pr="001F5328">
              <w:rPr>
                <w:rFonts w:ascii="Times New Roman" w:hAnsi="Times New Roman"/>
                <w:b/>
                <w:color w:val="000000"/>
                <w:sz w:val="24"/>
                <w:szCs w:val="24"/>
                <w:lang w:eastAsia="en-GB"/>
              </w:rPr>
              <w:t>Right to access and correct</w:t>
            </w:r>
          </w:p>
        </w:tc>
        <w:tc>
          <w:tcPr>
            <w:tcW w:w="6258" w:type="dxa"/>
            <w:noWrap/>
          </w:tcPr>
          <w:p w14:paraId="741754B8"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E02EC" w:rsidRPr="001F5328" w14:paraId="1F9FE6DC" w14:textId="77777777" w:rsidTr="00DE02EC">
        <w:trPr>
          <w:trHeight w:val="300"/>
        </w:trPr>
        <w:tc>
          <w:tcPr>
            <w:tcW w:w="2758" w:type="dxa"/>
            <w:noWrap/>
          </w:tcPr>
          <w:p w14:paraId="09E779A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6258" w:type="dxa"/>
            <w:noWrap/>
          </w:tcPr>
          <w:p w14:paraId="1031B99B" w14:textId="77777777" w:rsidR="00DE02EC" w:rsidRPr="001F5328" w:rsidRDefault="00DE02EC" w:rsidP="007D663D">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14:paraId="432FE639" w14:textId="10F6E8F4" w:rsidR="00DE02EC" w:rsidRPr="00711DA3" w:rsidRDefault="00711DA3" w:rsidP="007D663D">
            <w:pPr>
              <w:rPr>
                <w:rFonts w:ascii="Times New Roman" w:hAnsi="Times New Roman" w:cs="Times New Roman"/>
                <w:color w:val="0000FF"/>
                <w:sz w:val="24"/>
                <w:szCs w:val="24"/>
                <w:u w:val="single"/>
                <w:lang w:eastAsia="en-GB"/>
              </w:rPr>
            </w:pPr>
            <w:r>
              <w:rPr>
                <w:rFonts w:ascii="Times New Roman" w:hAnsi="Times New Roman"/>
                <w:color w:val="000000"/>
                <w:sz w:val="24"/>
                <w:szCs w:val="24"/>
                <w:lang w:eastAsia="en-GB"/>
              </w:rPr>
              <w:t xml:space="preserve">Further information regarding records retention can be found at </w:t>
            </w:r>
            <w:hyperlink r:id="rId9" w:history="1">
              <w:r w:rsidRPr="00C4225C">
                <w:rPr>
                  <w:rStyle w:val="Hyperlink"/>
                  <w:rFonts w:cstheme="minorBidi"/>
                  <w:sz w:val="24"/>
                  <w:szCs w:val="24"/>
                  <w:lang w:eastAsia="en-GB"/>
                </w:rPr>
                <w:t>https://www.health-ni.gov.uk/articles/disposal-schedule-section-g-part-1</w:t>
              </w:r>
            </w:hyperlink>
            <w:r>
              <w:rPr>
                <w:rFonts w:ascii="Times New Roman" w:hAnsi="Times New Roman"/>
                <w:color w:val="000000"/>
                <w:sz w:val="24"/>
                <w:szCs w:val="24"/>
                <w:lang w:eastAsia="en-GB"/>
              </w:rPr>
              <w:t xml:space="preserve"> and </w:t>
            </w:r>
            <w:hyperlink r:id="rId10" w:history="1">
              <w:r w:rsidRPr="00C4225C">
                <w:rPr>
                  <w:rStyle w:val="Hyperlink"/>
                  <w:rFonts w:cstheme="minorBidi"/>
                  <w:sz w:val="24"/>
                  <w:szCs w:val="24"/>
                  <w:lang w:eastAsia="en-GB"/>
                </w:rPr>
                <w:t>https://www.health-ni.gov.uk/articles/disposal-schedule-section-g-part-2</w:t>
              </w:r>
            </w:hyperlink>
          </w:p>
        </w:tc>
      </w:tr>
      <w:tr w:rsidR="00DE02EC" w:rsidRPr="001F5328" w14:paraId="499A5FF9" w14:textId="77777777" w:rsidTr="00DE02EC">
        <w:trPr>
          <w:trHeight w:val="300"/>
        </w:trPr>
        <w:tc>
          <w:tcPr>
            <w:tcW w:w="2758" w:type="dxa"/>
            <w:noWrap/>
          </w:tcPr>
          <w:p w14:paraId="54684AB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6258" w:type="dxa"/>
            <w:noWrap/>
          </w:tcPr>
          <w:p w14:paraId="4006D1D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1" w:history="1">
              <w:r w:rsidRPr="001F5328">
                <w:rPr>
                  <w:rStyle w:val="Hyperlink"/>
                  <w:sz w:val="24"/>
                  <w:szCs w:val="24"/>
                  <w:lang w:eastAsia="en-GB"/>
                </w:rPr>
                <w:t>https://ico.org.uk/global/contact-us/</w:t>
              </w:r>
            </w:hyperlink>
            <w:r w:rsidRPr="001F5328">
              <w:rPr>
                <w:rFonts w:ascii="Times New Roman" w:hAnsi="Times New Roman"/>
                <w:color w:val="000000"/>
                <w:sz w:val="24"/>
                <w:szCs w:val="24"/>
                <w:lang w:eastAsia="en-GB"/>
              </w:rPr>
              <w:t xml:space="preserve">  </w:t>
            </w:r>
          </w:p>
          <w:p w14:paraId="60AD78B4" w14:textId="77777777" w:rsidR="00DE02EC" w:rsidRPr="001F5328" w:rsidRDefault="00DE02EC" w:rsidP="007D663D">
            <w:pPr>
              <w:spacing w:after="0" w:line="240" w:lineRule="auto"/>
              <w:rPr>
                <w:rFonts w:ascii="Times New Roman" w:hAnsi="Times New Roman"/>
                <w:color w:val="000000"/>
                <w:sz w:val="24"/>
                <w:szCs w:val="24"/>
                <w:lang w:eastAsia="en-GB"/>
              </w:rPr>
            </w:pPr>
          </w:p>
          <w:p w14:paraId="79FC696E" w14:textId="77777777" w:rsidR="00DE02EC" w:rsidRPr="001F5328" w:rsidRDefault="00DE02EC" w:rsidP="007D663D">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14:paraId="63658B35" w14:textId="30E219B0" w:rsidR="00DE02EC" w:rsidRPr="001F5328"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2" w:history="1">
              <w:r>
                <w:rPr>
                  <w:rStyle w:val="Hyperlink"/>
                  <w:rFonts w:ascii="Verdana" w:hAnsi="Verdana"/>
                  <w:color w:val="0059A9"/>
                  <w:sz w:val="23"/>
                  <w:szCs w:val="23"/>
                  <w:u w:val="none"/>
                  <w:shd w:val="clear" w:color="auto" w:fill="FFFFFF"/>
                </w:rPr>
                <w:t>ni@ico.org.uk</w:t>
              </w:r>
            </w:hyperlink>
          </w:p>
        </w:tc>
      </w:tr>
    </w:tbl>
    <w:p w14:paraId="4260A6A1" w14:textId="77777777" w:rsidR="00DE02EC" w:rsidRDefault="00DE02EC" w:rsidP="00DE02EC"/>
    <w:p w14:paraId="10E539CB"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4E6E94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69901C09"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8907DE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3A3AF1B1"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0256E6ED"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5AE5BA7C" w14:textId="1FB5D5BB" w:rsidR="00DE02EC"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DD530F7" w14:textId="3F4E8BDF" w:rsidR="00C75C36" w:rsidRDefault="00C75C36">
      <w:pPr>
        <w:rPr>
          <w:rFonts w:ascii="Times New Roman" w:hAnsi="Times New Roman"/>
          <w:sz w:val="24"/>
          <w:szCs w:val="24"/>
        </w:rPr>
      </w:pPr>
      <w:r>
        <w:rPr>
          <w:rFonts w:ascii="Times New Roman" w:hAnsi="Times New Roman"/>
          <w:sz w:val="24"/>
          <w:szCs w:val="24"/>
        </w:rPr>
        <w:br w:type="page"/>
      </w:r>
    </w:p>
    <w:p w14:paraId="4358B158" w14:textId="77777777" w:rsidR="00C75C36" w:rsidRDefault="00C75C36" w:rsidP="00C75C36">
      <w:pPr>
        <w:spacing w:after="200" w:line="276" w:lineRule="auto"/>
        <w:rPr>
          <w:rFonts w:ascii="Times New Roman" w:hAnsi="Times New Roman"/>
          <w:sz w:val="24"/>
          <w:szCs w:val="24"/>
        </w:rPr>
      </w:pPr>
    </w:p>
    <w:p w14:paraId="15822439" w14:textId="56F38638" w:rsidR="00DE02EC" w:rsidRPr="00BB6EFD" w:rsidRDefault="00DE02EC" w:rsidP="00DE02EC">
      <w:pPr>
        <w:spacing w:after="200" w:line="276" w:lineRule="auto"/>
        <w:rPr>
          <w:rFonts w:ascii="Times New Roman" w:hAnsi="Times New Roman"/>
          <w:sz w:val="32"/>
          <w:szCs w:val="32"/>
        </w:rPr>
      </w:pPr>
      <w:r w:rsidRPr="00BB6EFD">
        <w:rPr>
          <w:rFonts w:ascii="Times New Roman" w:hAnsi="Times New Roman"/>
          <w:sz w:val="32"/>
          <w:szCs w:val="32"/>
        </w:rPr>
        <w:t>Privacy Notice – Commis</w:t>
      </w:r>
      <w:r w:rsidR="00BB6EFD" w:rsidRPr="00BB6EFD">
        <w:rPr>
          <w:rFonts w:ascii="Times New Roman" w:hAnsi="Times New Roman"/>
          <w:sz w:val="32"/>
          <w:szCs w:val="32"/>
        </w:rPr>
        <w:t>sioning, Planning, Risk Stratification, Patient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50"/>
        <w:gridCol w:w="25"/>
      </w:tblGrid>
      <w:tr w:rsidR="00BB6EFD" w:rsidRPr="00D954BE" w14:paraId="6EAAB3A6" w14:textId="77777777" w:rsidTr="00BB6EFD">
        <w:trPr>
          <w:trHeight w:val="914"/>
        </w:trPr>
        <w:tc>
          <w:tcPr>
            <w:tcW w:w="9016" w:type="dxa"/>
            <w:gridSpan w:val="3"/>
            <w:noWrap/>
          </w:tcPr>
          <w:p w14:paraId="36625D51" w14:textId="77777777" w:rsidR="00BB6EFD" w:rsidRPr="00A75CE2" w:rsidRDefault="00BB6EFD" w:rsidP="007D663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76A2C091" w14:textId="77777777" w:rsidR="00BB6EFD" w:rsidRPr="00A75CE2" w:rsidRDefault="00BB6EFD" w:rsidP="007D663D">
            <w:pPr>
              <w:spacing w:after="0" w:line="240" w:lineRule="auto"/>
              <w:rPr>
                <w:rFonts w:ascii="Times New Roman" w:hAnsi="Times New Roman"/>
                <w:color w:val="000000"/>
                <w:sz w:val="28"/>
                <w:szCs w:val="28"/>
                <w:lang w:eastAsia="en-GB"/>
              </w:rPr>
            </w:pPr>
          </w:p>
          <w:p w14:paraId="5CC27A34" w14:textId="77777777" w:rsidR="00BB6EFD" w:rsidRPr="00CC4722" w:rsidRDefault="00BB6EFD" w:rsidP="007D663D">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14:paraId="2BD6FCBA" w14:textId="77777777" w:rsidR="00BB6EFD" w:rsidRPr="00CC4722" w:rsidRDefault="00BB6EFD" w:rsidP="007D663D">
            <w:pPr>
              <w:spacing w:after="0" w:line="240" w:lineRule="auto"/>
              <w:rPr>
                <w:rFonts w:ascii="Times New Roman" w:hAnsi="Times New Roman"/>
                <w:b/>
                <w:color w:val="000000"/>
                <w:sz w:val="28"/>
                <w:szCs w:val="28"/>
                <w:lang w:eastAsia="en-GB"/>
              </w:rPr>
            </w:pPr>
          </w:p>
          <w:p w14:paraId="71AA2B42" w14:textId="2860335E" w:rsidR="00BB6EFD" w:rsidRDefault="00BB6EFD" w:rsidP="007D663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can search and process, using computer algorithms, to identify patients who might be in need of increased care.  </w:t>
            </w:r>
          </w:p>
          <w:p w14:paraId="284A6BF4" w14:textId="77777777" w:rsidR="00BB6EFD" w:rsidRDefault="00BB6EFD" w:rsidP="007D663D">
            <w:pPr>
              <w:spacing w:after="0" w:line="240" w:lineRule="auto"/>
              <w:rPr>
                <w:rFonts w:ascii="Times New Roman" w:hAnsi="Times New Roman"/>
                <w:color w:val="000000"/>
                <w:sz w:val="28"/>
                <w:szCs w:val="24"/>
                <w:lang w:eastAsia="en-GB"/>
              </w:rPr>
            </w:pPr>
          </w:p>
          <w:p w14:paraId="4A1C358C" w14:textId="0D9F56EC"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373F27C2" w14:textId="77777777" w:rsidR="00BB6EFD" w:rsidRDefault="00BB6EFD" w:rsidP="007D663D">
            <w:pPr>
              <w:spacing w:after="0" w:line="240" w:lineRule="auto"/>
              <w:rPr>
                <w:rFonts w:ascii="Times New Roman" w:hAnsi="Times New Roman"/>
                <w:color w:val="000000"/>
                <w:sz w:val="28"/>
                <w:szCs w:val="24"/>
                <w:lang w:eastAsia="en-GB"/>
              </w:rPr>
            </w:pPr>
          </w:p>
          <w:p w14:paraId="0CE50689"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49386D11" w14:textId="77777777" w:rsidR="00BB6EFD" w:rsidRDefault="00BB6EFD" w:rsidP="007D663D">
            <w:pPr>
              <w:spacing w:after="0" w:line="240" w:lineRule="auto"/>
              <w:rPr>
                <w:rFonts w:ascii="Times New Roman" w:hAnsi="Times New Roman"/>
                <w:color w:val="000000"/>
                <w:sz w:val="28"/>
                <w:szCs w:val="24"/>
                <w:lang w:eastAsia="en-GB"/>
              </w:rPr>
            </w:pPr>
          </w:p>
          <w:p w14:paraId="14BD00F7" w14:textId="675EE15F"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w:t>
            </w:r>
            <w:r w:rsidR="00F91158">
              <w:rPr>
                <w:rFonts w:ascii="Times New Roman" w:hAnsi="Times New Roman"/>
                <w:color w:val="000000"/>
                <w:sz w:val="28"/>
                <w:szCs w:val="24"/>
                <w:lang w:eastAsia="en-GB"/>
              </w:rPr>
              <w:t>-</w:t>
            </w:r>
            <w:r>
              <w:rPr>
                <w:rFonts w:ascii="Times New Roman" w:hAnsi="Times New Roman"/>
                <w:color w:val="000000"/>
                <w:sz w:val="28"/>
                <w:szCs w:val="24"/>
                <w:lang w:eastAsia="en-GB"/>
              </w:rPr>
              <w:t xml:space="preserve">defined purposes, such as “health analytics”. </w:t>
            </w:r>
          </w:p>
          <w:p w14:paraId="31DACAC4" w14:textId="77777777" w:rsidR="00BB6EFD" w:rsidRDefault="00BB6EFD" w:rsidP="007D663D">
            <w:pPr>
              <w:spacing w:after="0" w:line="240" w:lineRule="auto"/>
              <w:rPr>
                <w:rFonts w:ascii="Times New Roman" w:hAnsi="Times New Roman"/>
                <w:color w:val="000000"/>
                <w:sz w:val="28"/>
                <w:szCs w:val="24"/>
                <w:lang w:eastAsia="en-GB"/>
              </w:rPr>
            </w:pPr>
          </w:p>
          <w:p w14:paraId="31A17C2C"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1B257BF4" w14:textId="77777777" w:rsidR="00BB6EFD" w:rsidRDefault="00BB6EFD" w:rsidP="007D663D">
            <w:pPr>
              <w:spacing w:after="0" w:line="240" w:lineRule="auto"/>
              <w:rPr>
                <w:rFonts w:ascii="Times New Roman" w:hAnsi="Times New Roman"/>
                <w:color w:val="000000"/>
                <w:sz w:val="28"/>
                <w:szCs w:val="24"/>
                <w:lang w:eastAsia="en-GB"/>
              </w:rPr>
            </w:pPr>
          </w:p>
          <w:p w14:paraId="0810FC90"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0EB5C747" w14:textId="77777777" w:rsidR="00BB6EFD" w:rsidRPr="00D954BE" w:rsidRDefault="00BB6EFD" w:rsidP="007D663D">
            <w:pPr>
              <w:spacing w:after="0" w:line="240" w:lineRule="auto"/>
              <w:rPr>
                <w:rFonts w:ascii="Times New Roman" w:hAnsi="Times New Roman"/>
                <w:sz w:val="24"/>
                <w:szCs w:val="24"/>
                <w:lang w:eastAsia="en-GB"/>
              </w:rPr>
            </w:pPr>
          </w:p>
        </w:tc>
      </w:tr>
      <w:tr w:rsidR="00711DA3" w:rsidRPr="00D954BE" w14:paraId="5C84040A" w14:textId="77777777" w:rsidTr="00BB6EFD">
        <w:trPr>
          <w:gridAfter w:val="1"/>
          <w:wAfter w:w="25" w:type="dxa"/>
          <w:trHeight w:val="914"/>
        </w:trPr>
        <w:tc>
          <w:tcPr>
            <w:tcW w:w="2541" w:type="dxa"/>
            <w:noWrap/>
          </w:tcPr>
          <w:p w14:paraId="25BAE4BD" w14:textId="77777777" w:rsidR="00711DA3" w:rsidRPr="00D954BE" w:rsidRDefault="00711DA3" w:rsidP="00BB6EFD">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14:paraId="0DE5DCD6" w14:textId="77777777" w:rsidR="00711DA3" w:rsidRPr="00D954BE" w:rsidRDefault="00711DA3" w:rsidP="00BB6EFD">
            <w:pPr>
              <w:spacing w:after="0" w:line="240" w:lineRule="auto"/>
              <w:rPr>
                <w:rFonts w:ascii="Times New Roman" w:hAnsi="Times New Roman"/>
                <w:sz w:val="24"/>
                <w:szCs w:val="24"/>
                <w:lang w:eastAsia="en-GB"/>
              </w:rPr>
            </w:pPr>
          </w:p>
          <w:p w14:paraId="4655BDBB" w14:textId="77777777" w:rsidR="00711DA3" w:rsidRPr="00D954BE" w:rsidRDefault="00711DA3" w:rsidP="00BB6EFD">
            <w:pPr>
              <w:spacing w:after="0" w:line="240" w:lineRule="auto"/>
              <w:rPr>
                <w:rFonts w:ascii="Times New Roman" w:hAnsi="Times New Roman"/>
                <w:sz w:val="24"/>
                <w:szCs w:val="24"/>
                <w:lang w:eastAsia="en-GB"/>
              </w:rPr>
            </w:pPr>
          </w:p>
        </w:tc>
        <w:tc>
          <w:tcPr>
            <w:tcW w:w="6450" w:type="dxa"/>
            <w:noWrap/>
          </w:tcPr>
          <w:p w14:paraId="742C8918"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003DC38F" w14:textId="6B9450F5" w:rsidR="00711DA3" w:rsidRPr="00D954BE" w:rsidRDefault="00762CA8" w:rsidP="00762CA8">
            <w:pPr>
              <w:tabs>
                <w:tab w:val="left" w:pos="684"/>
              </w:tabs>
              <w:spacing w:after="0" w:line="240" w:lineRule="auto"/>
              <w:ind w:right="-897"/>
              <w:rPr>
                <w:rFonts w:ascii="Times New Roman" w:hAnsi="Times New Roman"/>
                <w:sz w:val="24"/>
                <w:szCs w:val="24"/>
                <w:lang w:eastAsia="en-GB"/>
              </w:rPr>
            </w:pPr>
            <w:r>
              <w:rPr>
                <w:rFonts w:ascii="Times New Roman" w:hAnsi="Times New Roman"/>
                <w:color w:val="000000"/>
                <w:sz w:val="24"/>
                <w:szCs w:val="24"/>
                <w:lang w:eastAsia="en-GB"/>
              </w:rPr>
              <w:t>BT7 3GG Tel: 02890642914</w:t>
            </w:r>
          </w:p>
        </w:tc>
      </w:tr>
      <w:tr w:rsidR="00711DA3" w:rsidRPr="00D954BE" w14:paraId="1E09B454" w14:textId="77777777" w:rsidTr="00BB6EFD">
        <w:trPr>
          <w:gridAfter w:val="1"/>
          <w:wAfter w:w="25" w:type="dxa"/>
          <w:trHeight w:val="1071"/>
        </w:trPr>
        <w:tc>
          <w:tcPr>
            <w:tcW w:w="2541" w:type="dxa"/>
            <w:noWrap/>
          </w:tcPr>
          <w:p w14:paraId="4F9BCB3A" w14:textId="77777777" w:rsidR="00711DA3" w:rsidRPr="00D954BE" w:rsidRDefault="00711DA3" w:rsidP="00BB6EFD">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lastRenderedPageBreak/>
              <w:t xml:space="preserve">2) Data Protection Officer </w:t>
            </w:r>
            <w:r w:rsidRPr="00D954BE">
              <w:rPr>
                <w:rFonts w:ascii="Times New Roman" w:hAnsi="Times New Roman"/>
                <w:sz w:val="24"/>
                <w:szCs w:val="24"/>
                <w:lang w:eastAsia="en-GB"/>
              </w:rPr>
              <w:t>contact details</w:t>
            </w:r>
          </w:p>
        </w:tc>
        <w:tc>
          <w:tcPr>
            <w:tcW w:w="6450" w:type="dxa"/>
            <w:noWrap/>
          </w:tcPr>
          <w:p w14:paraId="26D03EE6" w14:textId="4349603F" w:rsidR="00711DA3" w:rsidRPr="00542A60"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Andrea Lowry, Ormeau Park Surgery, 281 Ormeau Road, BELFAST, BT7 3GG Tel: 02890642914</w:t>
            </w:r>
          </w:p>
        </w:tc>
      </w:tr>
      <w:tr w:rsidR="00BB6EFD" w:rsidRPr="00D954BE" w14:paraId="5961B9C0" w14:textId="77777777" w:rsidTr="00BB6EFD">
        <w:trPr>
          <w:gridAfter w:val="1"/>
          <w:wAfter w:w="25" w:type="dxa"/>
          <w:trHeight w:val="2584"/>
        </w:trPr>
        <w:tc>
          <w:tcPr>
            <w:tcW w:w="2541" w:type="dxa"/>
            <w:noWrap/>
          </w:tcPr>
          <w:p w14:paraId="7557CBE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6450" w:type="dxa"/>
            <w:noWrap/>
          </w:tcPr>
          <w:p w14:paraId="4435A758"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BB6EFD" w:rsidRPr="00D954BE" w14:paraId="7BE2260C" w14:textId="77777777" w:rsidTr="00BB6EFD">
        <w:trPr>
          <w:gridAfter w:val="1"/>
          <w:wAfter w:w="25" w:type="dxa"/>
          <w:trHeight w:val="300"/>
        </w:trPr>
        <w:tc>
          <w:tcPr>
            <w:tcW w:w="2541" w:type="dxa"/>
            <w:noWrap/>
          </w:tcPr>
          <w:p w14:paraId="151FF257"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6450" w:type="dxa"/>
            <w:noWrap/>
          </w:tcPr>
          <w:p w14:paraId="05A0A330" w14:textId="77777777" w:rsidR="00BB6EFD" w:rsidRPr="00D954BE" w:rsidRDefault="00BB6EFD" w:rsidP="007D663D">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14:paraId="7EA12906" w14:textId="77777777" w:rsidR="00BB6EFD" w:rsidRPr="00D954BE" w:rsidRDefault="00BB6EFD" w:rsidP="007D663D">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14:paraId="07AFBB0D" w14:textId="77777777" w:rsidR="00BB6EFD" w:rsidRPr="00D954BE" w:rsidRDefault="00BB6EFD" w:rsidP="007D663D">
            <w:pPr>
              <w:spacing w:after="0" w:line="240" w:lineRule="auto"/>
              <w:rPr>
                <w:rFonts w:ascii="Times New Roman" w:hAnsi="Times New Roman"/>
                <w:sz w:val="24"/>
                <w:szCs w:val="24"/>
              </w:rPr>
            </w:pPr>
            <w:r w:rsidRPr="00D954BE">
              <w:rPr>
                <w:rFonts w:ascii="Times New Roman" w:hAnsi="Times New Roman"/>
                <w:sz w:val="24"/>
                <w:szCs w:val="24"/>
              </w:rPr>
              <w:t xml:space="preserve">And </w:t>
            </w:r>
          </w:p>
          <w:p w14:paraId="7BA79C8A" w14:textId="77777777" w:rsidR="00BB6EFD" w:rsidRPr="00D954BE" w:rsidRDefault="00BB6EFD" w:rsidP="007D663D">
            <w:pPr>
              <w:spacing w:after="0" w:line="240" w:lineRule="auto"/>
              <w:rPr>
                <w:rFonts w:ascii="Times New Roman" w:hAnsi="Times New Roman"/>
                <w:sz w:val="24"/>
                <w:szCs w:val="24"/>
              </w:rPr>
            </w:pPr>
          </w:p>
          <w:p w14:paraId="682D4A86" w14:textId="77777777" w:rsidR="00BB6EFD" w:rsidRDefault="00BB6EFD" w:rsidP="007D663D">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C90E234" w14:textId="77777777" w:rsidR="00BB6EFD" w:rsidRDefault="00BB6EFD" w:rsidP="007D663D">
            <w:pPr>
              <w:spacing w:after="0" w:line="240" w:lineRule="auto"/>
              <w:rPr>
                <w:rFonts w:ascii="Times New Roman" w:hAnsi="Times New Roman"/>
                <w:sz w:val="24"/>
                <w:szCs w:val="24"/>
              </w:rPr>
            </w:pPr>
          </w:p>
          <w:p w14:paraId="4D42B178" w14:textId="5C1402BE" w:rsidR="00BB6EFD" w:rsidRDefault="00BB6EFD" w:rsidP="007D663D">
            <w:pPr>
              <w:spacing w:after="0" w:line="240" w:lineRule="auto"/>
              <w:rPr>
                <w:rFonts w:ascii="Times New Roman" w:hAnsi="Times New Roman"/>
                <w:sz w:val="24"/>
                <w:szCs w:val="24"/>
              </w:rPr>
            </w:pPr>
            <w:r>
              <w:rPr>
                <w:rFonts w:ascii="Times New Roman" w:hAnsi="Times New Roman"/>
                <w:sz w:val="24"/>
                <w:szCs w:val="24"/>
              </w:rPr>
              <w:t>We will recognise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14:paraId="129F1480"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77A0798E" w14:textId="77777777" w:rsidTr="00BB6EFD">
        <w:trPr>
          <w:gridAfter w:val="1"/>
          <w:wAfter w:w="25" w:type="dxa"/>
          <w:trHeight w:val="300"/>
        </w:trPr>
        <w:tc>
          <w:tcPr>
            <w:tcW w:w="2541" w:type="dxa"/>
            <w:noWrap/>
          </w:tcPr>
          <w:p w14:paraId="2DDA995D"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6450" w:type="dxa"/>
            <w:noWrap/>
          </w:tcPr>
          <w:p w14:paraId="363A5A21" w14:textId="50A221D2"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 data will be shared for processing with</w:t>
            </w:r>
            <w:r>
              <w:rPr>
                <w:rFonts w:ascii="Times New Roman" w:hAnsi="Times New Roman"/>
                <w:sz w:val="24"/>
                <w:szCs w:val="24"/>
                <w:lang w:eastAsia="en-GB"/>
              </w:rPr>
              <w:t xml:space="preserve"> </w:t>
            </w:r>
            <w:r w:rsidR="000C398D">
              <w:rPr>
                <w:rFonts w:ascii="Times New Roman" w:hAnsi="Times New Roman"/>
                <w:sz w:val="24"/>
                <w:szCs w:val="24"/>
                <w:lang w:eastAsia="en-GB"/>
              </w:rPr>
              <w:t xml:space="preserve">the </w:t>
            </w:r>
            <w:r w:rsidR="00A96617">
              <w:rPr>
                <w:rFonts w:ascii="Times New Roman" w:hAnsi="Times New Roman"/>
                <w:sz w:val="24"/>
                <w:szCs w:val="24"/>
                <w:lang w:eastAsia="en-GB"/>
              </w:rPr>
              <w:t xml:space="preserve">HSCB, </w:t>
            </w:r>
            <w:r w:rsidR="000C398D">
              <w:rPr>
                <w:rFonts w:ascii="Times New Roman" w:hAnsi="Times New Roman"/>
                <w:sz w:val="24"/>
                <w:szCs w:val="24"/>
                <w:lang w:eastAsia="en-GB"/>
              </w:rPr>
              <w:t xml:space="preserve">BSO </w:t>
            </w:r>
            <w:r w:rsidRPr="00D954BE">
              <w:rPr>
                <w:rFonts w:ascii="Times New Roman" w:hAnsi="Times New Roman"/>
                <w:sz w:val="24"/>
                <w:szCs w:val="24"/>
                <w:lang w:eastAsia="en-GB"/>
              </w:rPr>
              <w:t>and for subsequent healthcare with</w:t>
            </w:r>
            <w:r>
              <w:rPr>
                <w:rFonts w:ascii="Times New Roman" w:hAnsi="Times New Roman"/>
                <w:sz w:val="24"/>
                <w:szCs w:val="24"/>
                <w:lang w:eastAsia="en-GB"/>
              </w:rPr>
              <w:t xml:space="preserve"> local </w:t>
            </w:r>
            <w:r w:rsidR="000C398D">
              <w:rPr>
                <w:rFonts w:ascii="Times New Roman" w:hAnsi="Times New Roman"/>
                <w:sz w:val="24"/>
                <w:szCs w:val="24"/>
                <w:lang w:eastAsia="en-GB"/>
              </w:rPr>
              <w:t xml:space="preserve">NHS </w:t>
            </w:r>
            <w:r>
              <w:rPr>
                <w:rFonts w:ascii="Times New Roman" w:hAnsi="Times New Roman"/>
                <w:sz w:val="24"/>
                <w:szCs w:val="24"/>
                <w:lang w:eastAsia="en-GB"/>
              </w:rPr>
              <w:t>healthcare providers.</w:t>
            </w:r>
          </w:p>
        </w:tc>
      </w:tr>
      <w:tr w:rsidR="00BB6EFD" w14:paraId="55F1CAA2" w14:textId="77777777" w:rsidTr="00BB6EFD">
        <w:trPr>
          <w:trHeight w:val="2127"/>
        </w:trPr>
        <w:tc>
          <w:tcPr>
            <w:tcW w:w="2541" w:type="dxa"/>
            <w:tcBorders>
              <w:top w:val="single" w:sz="4" w:space="0" w:color="auto"/>
              <w:left w:val="single" w:sz="4" w:space="0" w:color="auto"/>
              <w:bottom w:val="single" w:sz="4" w:space="0" w:color="auto"/>
              <w:right w:val="single" w:sz="4" w:space="0" w:color="auto"/>
            </w:tcBorders>
            <w:noWrap/>
          </w:tcPr>
          <w:p w14:paraId="6264270F" w14:textId="77777777" w:rsidR="00BB6EFD" w:rsidRDefault="00BB6EFD" w:rsidP="007D663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6475" w:type="dxa"/>
            <w:gridSpan w:val="2"/>
            <w:tcBorders>
              <w:top w:val="single" w:sz="4" w:space="0" w:color="auto"/>
              <w:left w:val="single" w:sz="4" w:space="0" w:color="auto"/>
              <w:bottom w:val="single" w:sz="4" w:space="0" w:color="auto"/>
              <w:right w:val="single" w:sz="4" w:space="0" w:color="auto"/>
            </w:tcBorders>
            <w:noWrap/>
          </w:tcPr>
          <w:p w14:paraId="373B48A3" w14:textId="5B1B89C6" w:rsidR="00BB6EFD"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w:t>
            </w:r>
            <w:r w:rsidR="00A96617">
              <w:rPr>
                <w:rFonts w:ascii="Times New Roman" w:hAnsi="Times New Roman"/>
                <w:sz w:val="24"/>
                <w:szCs w:val="24"/>
                <w:lang w:eastAsia="en-GB"/>
              </w:rPr>
              <w:t>Health and Social Care (Reform) Act 2009</w:t>
            </w:r>
            <w:r>
              <w:rPr>
                <w:rFonts w:ascii="Times New Roman" w:hAnsi="Times New Roman"/>
                <w:sz w:val="24"/>
                <w:szCs w:val="24"/>
                <w:lang w:eastAsia="en-GB"/>
              </w:rPr>
              <w:t xml:space="preserve">.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14:paraId="785E550D" w14:textId="77777777" w:rsidR="00BB6EFD" w:rsidRDefault="00BB6EFD" w:rsidP="007D663D">
            <w:pPr>
              <w:rPr>
                <w:rFonts w:ascii="Times New Roman" w:hAnsi="Times New Roman"/>
                <w:sz w:val="24"/>
                <w:szCs w:val="24"/>
              </w:rPr>
            </w:pPr>
          </w:p>
        </w:tc>
      </w:tr>
      <w:tr w:rsidR="00BB6EFD" w:rsidRPr="00D954BE" w14:paraId="0F1E17FB" w14:textId="77777777" w:rsidTr="00BB6EFD">
        <w:trPr>
          <w:gridAfter w:val="1"/>
          <w:wAfter w:w="25" w:type="dxa"/>
          <w:trHeight w:val="300"/>
        </w:trPr>
        <w:tc>
          <w:tcPr>
            <w:tcW w:w="2541" w:type="dxa"/>
            <w:noWrap/>
          </w:tcPr>
          <w:p w14:paraId="37F78CE2"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6450" w:type="dxa"/>
            <w:noWrap/>
          </w:tcPr>
          <w:p w14:paraId="2EE4806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You have the right to access the data that is being shared and have any inaccuracies corrected. There is no right to have accurate medical records deleted except when ordered by a court </w:t>
            </w:r>
            <w:r w:rsidRPr="00D954BE">
              <w:rPr>
                <w:rFonts w:ascii="Times New Roman" w:hAnsi="Times New Roman"/>
                <w:sz w:val="24"/>
                <w:szCs w:val="24"/>
                <w:lang w:eastAsia="en-GB"/>
              </w:rPr>
              <w:lastRenderedPageBreak/>
              <w:t>of Law.</w:t>
            </w:r>
          </w:p>
        </w:tc>
      </w:tr>
      <w:tr w:rsidR="00BB6EFD" w:rsidRPr="00D954BE" w14:paraId="64666277" w14:textId="77777777" w:rsidTr="00BB6EFD">
        <w:trPr>
          <w:gridAfter w:val="1"/>
          <w:wAfter w:w="25" w:type="dxa"/>
          <w:trHeight w:val="300"/>
        </w:trPr>
        <w:tc>
          <w:tcPr>
            <w:tcW w:w="2541" w:type="dxa"/>
            <w:noWrap/>
          </w:tcPr>
          <w:p w14:paraId="108AACA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6450" w:type="dxa"/>
            <w:noWrap/>
          </w:tcPr>
          <w:p w14:paraId="393EC6A3" w14:textId="77777777" w:rsidR="00BB6EFD" w:rsidRDefault="00BB6EFD" w:rsidP="007D663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00DF5EC5">
              <w:rPr>
                <w:rFonts w:ascii="Times New Roman" w:hAnsi="Times New Roman"/>
                <w:color w:val="000000"/>
                <w:sz w:val="24"/>
                <w:szCs w:val="24"/>
                <w:lang w:eastAsia="en-GB"/>
              </w:rPr>
              <w:t xml:space="preserve">Further information regarding records retention can be found at </w:t>
            </w:r>
            <w:hyperlink r:id="rId13" w:history="1">
              <w:r w:rsidR="00DF5EC5" w:rsidRPr="00C4225C">
                <w:rPr>
                  <w:rStyle w:val="Hyperlink"/>
                  <w:rFonts w:cstheme="minorBidi"/>
                  <w:sz w:val="24"/>
                  <w:szCs w:val="24"/>
                  <w:lang w:eastAsia="en-GB"/>
                </w:rPr>
                <w:t>https://www.health-ni.gov.uk/articles/disposal-schedule-section-g-part-1</w:t>
              </w:r>
            </w:hyperlink>
            <w:r w:rsidR="00DF5EC5">
              <w:rPr>
                <w:rFonts w:ascii="Times New Roman" w:hAnsi="Times New Roman"/>
                <w:color w:val="000000"/>
                <w:sz w:val="24"/>
                <w:szCs w:val="24"/>
                <w:lang w:eastAsia="en-GB"/>
              </w:rPr>
              <w:t xml:space="preserve"> and </w:t>
            </w:r>
            <w:hyperlink r:id="rId14" w:history="1">
              <w:r w:rsidR="00DF5EC5" w:rsidRPr="00C4225C">
                <w:rPr>
                  <w:rStyle w:val="Hyperlink"/>
                  <w:rFonts w:cstheme="minorBidi"/>
                  <w:sz w:val="24"/>
                  <w:szCs w:val="24"/>
                  <w:lang w:eastAsia="en-GB"/>
                </w:rPr>
                <w:t>https://www.health-ni.gov.uk/articles/disposal-schedule-section-g-part-2</w:t>
              </w:r>
            </w:hyperlink>
          </w:p>
          <w:p w14:paraId="1229B08A" w14:textId="374A5229" w:rsidR="00DF5EC5" w:rsidRPr="00D954BE" w:rsidRDefault="00DF5EC5" w:rsidP="007D663D">
            <w:pPr>
              <w:spacing w:after="0" w:line="240" w:lineRule="auto"/>
              <w:rPr>
                <w:rFonts w:ascii="Times New Roman" w:hAnsi="Times New Roman"/>
                <w:sz w:val="24"/>
                <w:szCs w:val="24"/>
                <w:lang w:eastAsia="en-GB"/>
              </w:rPr>
            </w:pPr>
          </w:p>
        </w:tc>
      </w:tr>
      <w:tr w:rsidR="00BB6EFD" w:rsidRPr="00D954BE" w14:paraId="7F68A33B" w14:textId="77777777" w:rsidTr="00BB6EFD">
        <w:trPr>
          <w:gridAfter w:val="1"/>
          <w:wAfter w:w="25" w:type="dxa"/>
          <w:trHeight w:val="300"/>
        </w:trPr>
        <w:tc>
          <w:tcPr>
            <w:tcW w:w="2541" w:type="dxa"/>
            <w:noWrap/>
          </w:tcPr>
          <w:p w14:paraId="46DC623F"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6450" w:type="dxa"/>
            <w:noWrap/>
          </w:tcPr>
          <w:p w14:paraId="0FB1DDC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15" w:history="1">
              <w:r w:rsidRPr="00D954BE">
                <w:rPr>
                  <w:rStyle w:val="Hyperlink"/>
                  <w:sz w:val="24"/>
                  <w:szCs w:val="24"/>
                  <w:lang w:eastAsia="en-GB"/>
                </w:rPr>
                <w:t>https://ico.org.uk/global/contact-us/</w:t>
              </w:r>
            </w:hyperlink>
            <w:r w:rsidRPr="00D954BE">
              <w:rPr>
                <w:rFonts w:ascii="Times New Roman" w:hAnsi="Times New Roman"/>
                <w:sz w:val="24"/>
                <w:szCs w:val="24"/>
                <w:lang w:eastAsia="en-GB"/>
              </w:rPr>
              <w:t xml:space="preserve">  </w:t>
            </w:r>
          </w:p>
          <w:p w14:paraId="35953145" w14:textId="77777777" w:rsidR="00BB6EFD" w:rsidRPr="00D954BE" w:rsidRDefault="00BB6EFD" w:rsidP="007D663D">
            <w:pPr>
              <w:spacing w:after="0" w:line="240" w:lineRule="auto"/>
              <w:rPr>
                <w:rFonts w:ascii="Times New Roman" w:hAnsi="Times New Roman"/>
                <w:sz w:val="24"/>
                <w:szCs w:val="24"/>
                <w:lang w:eastAsia="en-GB"/>
              </w:rPr>
            </w:pPr>
          </w:p>
          <w:p w14:paraId="378FFD15" w14:textId="77777777" w:rsidR="00BB6EFD" w:rsidRPr="00D954BE" w:rsidRDefault="00BB6EFD" w:rsidP="007D663D">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14:paraId="29ECE061" w14:textId="1470DD4C" w:rsidR="00BB6EFD" w:rsidRPr="00D954BE" w:rsidRDefault="00182E5D" w:rsidP="007D663D">
            <w:pPr>
              <w:spacing w:after="0" w:line="240" w:lineRule="auto"/>
              <w:rPr>
                <w:rFonts w:ascii="Times New Roman" w:hAnsi="Times New Roman"/>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6" w:history="1">
              <w:r>
                <w:rPr>
                  <w:rStyle w:val="Hyperlink"/>
                  <w:rFonts w:ascii="Verdana" w:hAnsi="Verdana"/>
                  <w:color w:val="0059A9"/>
                  <w:sz w:val="23"/>
                  <w:szCs w:val="23"/>
                  <w:u w:val="none"/>
                  <w:shd w:val="clear" w:color="auto" w:fill="FFFFFF"/>
                </w:rPr>
                <w:t>ni@ico.org.uk</w:t>
              </w:r>
            </w:hyperlink>
          </w:p>
        </w:tc>
      </w:tr>
    </w:tbl>
    <w:p w14:paraId="6C4AFEE6" w14:textId="77777777" w:rsidR="00BB6EFD" w:rsidRDefault="00BB6EFD" w:rsidP="00BB6EFD"/>
    <w:p w14:paraId="1421B020"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B6E64C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051C5BF8"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C00E561" w14:textId="77777777" w:rsidR="00BB6EFD" w:rsidRDefault="00BB6EFD" w:rsidP="00BB6EFD">
      <w:pPr>
        <w:rPr>
          <w:rFonts w:ascii="Times New Roman" w:hAnsi="Times New Roman"/>
          <w:sz w:val="24"/>
          <w:szCs w:val="24"/>
        </w:rPr>
      </w:pPr>
    </w:p>
    <w:p w14:paraId="396C7B20" w14:textId="77777777" w:rsidR="00BB6EFD" w:rsidRDefault="00BB6EFD" w:rsidP="00BB6EFD">
      <w:pPr>
        <w:rPr>
          <w:rFonts w:ascii="Times New Roman" w:hAnsi="Times New Roman"/>
          <w:sz w:val="24"/>
          <w:szCs w:val="24"/>
        </w:rPr>
      </w:pPr>
    </w:p>
    <w:p w14:paraId="11BC600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2BBD6FD"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B336C77"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ED51926"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FF93491" w14:textId="77777777" w:rsidR="00BB6EFD" w:rsidRDefault="00BB6EFD" w:rsidP="00DE02EC">
      <w:pPr>
        <w:spacing w:after="200" w:line="276" w:lineRule="auto"/>
        <w:rPr>
          <w:rFonts w:ascii="Times New Roman" w:hAnsi="Times New Roman"/>
          <w:sz w:val="24"/>
          <w:szCs w:val="24"/>
        </w:rPr>
      </w:pPr>
    </w:p>
    <w:p w14:paraId="0EF86DB9" w14:textId="6B9616E0" w:rsidR="00DE02EC" w:rsidRPr="009F4E45" w:rsidRDefault="00DE02EC" w:rsidP="00DE02EC">
      <w:pPr>
        <w:rPr>
          <w:rFonts w:ascii="Times New Roman" w:hAnsi="Times New Roman"/>
          <w:sz w:val="24"/>
          <w:szCs w:val="24"/>
        </w:rPr>
      </w:pPr>
      <w:r>
        <w:rPr>
          <w:rFonts w:ascii="Times New Roman" w:hAnsi="Times New Roman"/>
          <w:sz w:val="24"/>
          <w:szCs w:val="24"/>
        </w:rPr>
        <w:lastRenderedPageBreak/>
        <w:br w:type="page"/>
      </w:r>
    </w:p>
    <w:p w14:paraId="2139E092" w14:textId="0C1D70B0" w:rsidR="00DE02EC" w:rsidRDefault="00F91158" w:rsidP="00DE02EC">
      <w:pPr>
        <w:spacing w:after="200" w:line="276" w:lineRule="auto"/>
        <w:rPr>
          <w:rFonts w:ascii="Times New Roman" w:hAnsi="Times New Roman"/>
          <w:sz w:val="32"/>
          <w:szCs w:val="32"/>
        </w:rPr>
      </w:pPr>
      <w:r>
        <w:rPr>
          <w:rFonts w:ascii="Times New Roman" w:hAnsi="Times New Roman"/>
          <w:sz w:val="32"/>
          <w:szCs w:val="32"/>
        </w:rPr>
        <w:lastRenderedPageBreak/>
        <w:t>Privacy Notice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F91158" w:rsidRPr="00542A60" w14:paraId="68F0A1EA" w14:textId="77777777" w:rsidTr="00F91158">
        <w:trPr>
          <w:trHeight w:val="300"/>
        </w:trPr>
        <w:tc>
          <w:tcPr>
            <w:tcW w:w="9016" w:type="dxa"/>
            <w:gridSpan w:val="2"/>
            <w:noWrap/>
          </w:tcPr>
          <w:p w14:paraId="15661A3E" w14:textId="77777777" w:rsidR="00F91158" w:rsidRPr="005B1581" w:rsidRDefault="00F91158" w:rsidP="007D663D">
            <w:pPr>
              <w:spacing w:after="0" w:line="240" w:lineRule="auto"/>
              <w:rPr>
                <w:rFonts w:ascii="Times New Roman" w:hAnsi="Times New Roman"/>
                <w:b/>
                <w:color w:val="000000"/>
                <w:sz w:val="28"/>
                <w:szCs w:val="28"/>
                <w:lang w:eastAsia="en-GB"/>
              </w:rPr>
            </w:pPr>
            <w:r w:rsidRPr="005B1581">
              <w:rPr>
                <w:rFonts w:ascii="Times New Roman" w:hAnsi="Times New Roman"/>
                <w:b/>
                <w:color w:val="000000"/>
                <w:sz w:val="28"/>
                <w:szCs w:val="28"/>
                <w:lang w:eastAsia="en-GB"/>
              </w:rPr>
              <w:t>Plain English explanation</w:t>
            </w:r>
          </w:p>
          <w:p w14:paraId="09096CC8" w14:textId="77777777" w:rsidR="00F91158" w:rsidRPr="005B1581" w:rsidRDefault="00F91158" w:rsidP="007D663D">
            <w:pPr>
              <w:spacing w:after="0" w:line="240" w:lineRule="auto"/>
              <w:rPr>
                <w:rFonts w:ascii="Times New Roman" w:hAnsi="Times New Roman"/>
                <w:color w:val="000000"/>
                <w:sz w:val="28"/>
                <w:szCs w:val="28"/>
                <w:lang w:eastAsia="en-GB"/>
              </w:rPr>
            </w:pPr>
          </w:p>
          <w:p w14:paraId="499EE73C" w14:textId="77777777" w:rsidR="00F91158" w:rsidRPr="005B1581" w:rsidRDefault="00F91158" w:rsidP="007D663D">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practice participates in research. We </w:t>
            </w:r>
            <w:r>
              <w:rPr>
                <w:rFonts w:ascii="Times New Roman" w:hAnsi="Times New Roman"/>
                <w:color w:val="000000"/>
                <w:sz w:val="28"/>
                <w:szCs w:val="28"/>
                <w:lang w:eastAsia="en-GB"/>
              </w:rPr>
              <w:t>w</w:t>
            </w:r>
            <w:r w:rsidRPr="005B1581">
              <w:rPr>
                <w:rFonts w:ascii="Times New Roman" w:hAnsi="Times New Roman"/>
                <w:color w:val="000000"/>
                <w:sz w:val="28"/>
                <w:szCs w:val="28"/>
                <w:lang w:eastAsia="en-GB"/>
              </w:rPr>
              <w:t>ill only agree to participate in any project if there</w:t>
            </w:r>
            <w:r>
              <w:rPr>
                <w:rFonts w:ascii="Times New Roman" w:hAnsi="Times New Roman"/>
                <w:color w:val="000000"/>
                <w:sz w:val="28"/>
                <w:szCs w:val="28"/>
                <w:lang w:eastAsia="en-GB"/>
              </w:rPr>
              <w:t xml:space="preserve"> i</w:t>
            </w:r>
            <w:r w:rsidRPr="005B1581">
              <w:rPr>
                <w:rFonts w:ascii="Times New Roman" w:hAnsi="Times New Roman"/>
                <w:color w:val="000000"/>
                <w:sz w:val="28"/>
                <w:szCs w:val="28"/>
                <w:lang w:eastAsia="en-GB"/>
              </w:rPr>
              <w:t>s an agreed clearly defined reason for the research that is likely to benefit healthcare and patients. Such proposals will normally have a consent process, ethics committee approval, and will be in line with the principles of Article 89(1) of GDPR.</w:t>
            </w:r>
          </w:p>
          <w:p w14:paraId="7019B393" w14:textId="77777777" w:rsidR="00F91158" w:rsidRPr="005B1581" w:rsidRDefault="00F91158" w:rsidP="007D663D">
            <w:pPr>
              <w:spacing w:after="0" w:line="240" w:lineRule="auto"/>
              <w:rPr>
                <w:rFonts w:ascii="Times New Roman" w:hAnsi="Times New Roman"/>
                <w:color w:val="000000"/>
                <w:sz w:val="28"/>
                <w:szCs w:val="28"/>
                <w:lang w:eastAsia="en-GB"/>
              </w:rPr>
            </w:pPr>
          </w:p>
          <w:p w14:paraId="250AF2E2" w14:textId="77777777" w:rsidR="00F91158" w:rsidRPr="005B1581" w:rsidRDefault="00F91158" w:rsidP="007D663D">
            <w:pPr>
              <w:spacing w:after="0" w:line="240" w:lineRule="auto"/>
            </w:pPr>
            <w:r w:rsidRPr="005B1581">
              <w:rPr>
                <w:rFonts w:ascii="Times New Roman" w:hAnsi="Times New Roman"/>
                <w:color w:val="000000"/>
                <w:sz w:val="28"/>
                <w:szCs w:val="28"/>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w:t>
            </w:r>
            <w:r>
              <w:rPr>
                <w:rFonts w:ascii="Times New Roman" w:hAnsi="Times New Roman"/>
                <w:color w:val="000000"/>
                <w:sz w:val="28"/>
                <w:szCs w:val="28"/>
                <w:lang w:eastAsia="en-GB"/>
              </w:rPr>
              <w:t xml:space="preserve">the </w:t>
            </w:r>
            <w:r w:rsidRPr="005B1581">
              <w:rPr>
                <w:rFonts w:ascii="Times New Roman" w:hAnsi="Times New Roman"/>
                <w:color w:val="000000"/>
                <w:sz w:val="28"/>
                <w:szCs w:val="28"/>
                <w:lang w:eastAsia="en-GB"/>
              </w:rPr>
              <w:t>section 251 arrangement</w:t>
            </w:r>
            <w:hyperlink w:anchor="one" w:history="1">
              <w:r w:rsidRPr="00E068B1">
                <w:rPr>
                  <w:rStyle w:val="Hyperlink"/>
                  <w:sz w:val="28"/>
                  <w:szCs w:val="28"/>
                  <w:vertAlign w:val="superscript"/>
                  <w:lang w:eastAsia="en-GB"/>
                </w:rPr>
                <w:t>1</w:t>
              </w:r>
            </w:hyperlink>
            <w:r w:rsidRPr="0010540D">
              <w:rPr>
                <w:rFonts w:ascii="Times New Roman" w:hAnsi="Times New Roman"/>
                <w:color w:val="000000"/>
                <w:sz w:val="28"/>
                <w:szCs w:val="28"/>
                <w:lang w:eastAsia="en-GB"/>
              </w:rPr>
              <w:t xml:space="preserve">. </w:t>
            </w:r>
            <w:r w:rsidRPr="0010540D">
              <w:rPr>
                <w:rFonts w:ascii="Times New Roman" w:hAnsi="Times New Roman"/>
                <w:sz w:val="28"/>
                <w:szCs w:val="28"/>
              </w:rPr>
              <w:t>We may also use your medical records to carry out research within the practice</w:t>
            </w:r>
            <w:r w:rsidRPr="005B1581">
              <w:t xml:space="preserve">. </w:t>
            </w:r>
          </w:p>
          <w:p w14:paraId="387EA0AD" w14:textId="77777777" w:rsidR="00DF5EC5" w:rsidRDefault="00DF5EC5" w:rsidP="007D663D">
            <w:pPr>
              <w:spacing w:after="0" w:line="240" w:lineRule="auto"/>
              <w:rPr>
                <w:rFonts w:ascii="Times New Roman" w:hAnsi="Times New Roman"/>
                <w:sz w:val="28"/>
                <w:szCs w:val="28"/>
              </w:rPr>
            </w:pPr>
          </w:p>
          <w:p w14:paraId="202E47E7" w14:textId="7B4245D9" w:rsidR="00F91158" w:rsidRPr="005B1581" w:rsidRDefault="00DF5EC5" w:rsidP="007D663D">
            <w:pPr>
              <w:spacing w:after="0" w:line="240" w:lineRule="auto"/>
              <w:rPr>
                <w:rFonts w:ascii="Times New Roman" w:hAnsi="Times New Roman"/>
                <w:sz w:val="24"/>
                <w:szCs w:val="24"/>
              </w:rPr>
            </w:pPr>
            <w:r>
              <w:rPr>
                <w:rFonts w:ascii="Times New Roman" w:hAnsi="Times New Roman"/>
                <w:sz w:val="28"/>
                <w:szCs w:val="28"/>
              </w:rPr>
              <w:t>Y</w:t>
            </w:r>
            <w:r w:rsidR="00F91158" w:rsidRPr="005B1581">
              <w:rPr>
                <w:rFonts w:ascii="Times New Roman" w:hAnsi="Times New Roman"/>
                <w:sz w:val="28"/>
                <w:szCs w:val="28"/>
              </w:rPr>
              <w:t>ou have the right to object to your identifiable information being used or shared for medical research purposes. Please speak to the practice if you wish to object</w:t>
            </w:r>
            <w:r w:rsidR="00F91158">
              <w:rPr>
                <w:sz w:val="28"/>
                <w:szCs w:val="28"/>
              </w:rPr>
              <w:t>.</w:t>
            </w:r>
          </w:p>
          <w:p w14:paraId="2A891B7F"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308CC606" w14:textId="77777777" w:rsidTr="00F91158">
        <w:trPr>
          <w:trHeight w:val="300"/>
        </w:trPr>
        <w:tc>
          <w:tcPr>
            <w:tcW w:w="2758" w:type="dxa"/>
            <w:noWrap/>
          </w:tcPr>
          <w:p w14:paraId="7280727C" w14:textId="77777777" w:rsidR="00F91158" w:rsidRPr="00542A60" w:rsidRDefault="00F91158" w:rsidP="00F91158">
            <w:pPr>
              <w:spacing w:after="0" w:line="240" w:lineRule="auto"/>
              <w:rPr>
                <w:rFonts w:ascii="Times New Roman" w:hAnsi="Times New Roman"/>
                <w:b/>
                <w:color w:val="000000"/>
                <w:sz w:val="24"/>
                <w:szCs w:val="24"/>
                <w:lang w:eastAsia="en-GB"/>
              </w:rPr>
            </w:pPr>
            <w:r w:rsidRPr="00542A60">
              <w:rPr>
                <w:rFonts w:ascii="Times New Roman" w:hAnsi="Times New Roman"/>
                <w:color w:val="000000"/>
                <w:sz w:val="24"/>
                <w:szCs w:val="24"/>
                <w:lang w:eastAsia="en-GB"/>
              </w:rPr>
              <w:t>1</w:t>
            </w:r>
            <w:r w:rsidRPr="00542A60">
              <w:rPr>
                <w:rFonts w:ascii="Times New Roman" w:hAnsi="Times New Roman"/>
                <w:b/>
                <w:color w:val="000000"/>
                <w:sz w:val="24"/>
                <w:szCs w:val="24"/>
                <w:lang w:eastAsia="en-GB"/>
              </w:rPr>
              <w:t xml:space="preserve">) Data Controller </w:t>
            </w:r>
            <w:r w:rsidRPr="00542A60">
              <w:rPr>
                <w:rFonts w:ascii="Times New Roman" w:hAnsi="Times New Roman"/>
                <w:color w:val="000000"/>
                <w:sz w:val="24"/>
                <w:szCs w:val="24"/>
                <w:lang w:eastAsia="en-GB"/>
              </w:rPr>
              <w:t>contact details</w:t>
            </w:r>
          </w:p>
          <w:p w14:paraId="44B4EF24" w14:textId="77777777" w:rsidR="00F91158" w:rsidRPr="00542A60" w:rsidRDefault="00F91158" w:rsidP="00F91158">
            <w:pPr>
              <w:spacing w:after="0" w:line="240" w:lineRule="auto"/>
              <w:rPr>
                <w:rFonts w:ascii="Times New Roman" w:hAnsi="Times New Roman"/>
                <w:color w:val="000000"/>
                <w:sz w:val="24"/>
                <w:szCs w:val="24"/>
                <w:lang w:eastAsia="en-GB"/>
              </w:rPr>
            </w:pPr>
          </w:p>
          <w:p w14:paraId="6C4707B9" w14:textId="77777777" w:rsidR="00F91158" w:rsidRPr="00542A60" w:rsidRDefault="00F91158" w:rsidP="00F91158">
            <w:pPr>
              <w:spacing w:after="0" w:line="240" w:lineRule="auto"/>
              <w:rPr>
                <w:rFonts w:ascii="Times New Roman" w:hAnsi="Times New Roman"/>
                <w:color w:val="000000"/>
                <w:sz w:val="24"/>
                <w:szCs w:val="24"/>
                <w:lang w:eastAsia="en-GB"/>
              </w:rPr>
            </w:pPr>
          </w:p>
        </w:tc>
        <w:tc>
          <w:tcPr>
            <w:tcW w:w="6258" w:type="dxa"/>
            <w:noWrap/>
          </w:tcPr>
          <w:p w14:paraId="70FE2015"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01BC516F" w14:textId="6021C59B" w:rsidR="00F91158" w:rsidRPr="005B1581" w:rsidRDefault="00762CA8" w:rsidP="00762CA8">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F91158" w:rsidRPr="00542A60" w14:paraId="40C24417" w14:textId="77777777" w:rsidTr="00F91158">
        <w:trPr>
          <w:trHeight w:val="300"/>
        </w:trPr>
        <w:tc>
          <w:tcPr>
            <w:tcW w:w="2758" w:type="dxa"/>
            <w:noWrap/>
          </w:tcPr>
          <w:p w14:paraId="23959E96" w14:textId="77777777" w:rsidR="00F91158" w:rsidRPr="005B1581" w:rsidRDefault="00F91158" w:rsidP="00F91158">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r w:rsidRPr="005B1581">
              <w:rPr>
                <w:rFonts w:ascii="Times New Roman" w:hAnsi="Times New Roman"/>
                <w:color w:val="000000"/>
                <w:sz w:val="24"/>
                <w:szCs w:val="24"/>
                <w:lang w:eastAsia="en-GB"/>
              </w:rPr>
              <w:t>contact details</w:t>
            </w:r>
          </w:p>
          <w:p w14:paraId="3DF1B922" w14:textId="77777777" w:rsidR="00F91158" w:rsidRPr="005B1581" w:rsidRDefault="00F91158" w:rsidP="00F91158">
            <w:pPr>
              <w:spacing w:after="0" w:line="240" w:lineRule="auto"/>
              <w:rPr>
                <w:rFonts w:ascii="Times New Roman" w:hAnsi="Times New Roman"/>
                <w:color w:val="000000"/>
                <w:sz w:val="24"/>
                <w:szCs w:val="24"/>
                <w:lang w:eastAsia="en-GB"/>
              </w:rPr>
            </w:pPr>
          </w:p>
          <w:p w14:paraId="7D58229E" w14:textId="77777777" w:rsidR="00F91158" w:rsidRPr="005B1581" w:rsidRDefault="00F91158" w:rsidP="00F91158">
            <w:pPr>
              <w:spacing w:after="0" w:line="240" w:lineRule="auto"/>
              <w:rPr>
                <w:rFonts w:ascii="Times New Roman" w:hAnsi="Times New Roman"/>
                <w:color w:val="000000"/>
                <w:sz w:val="24"/>
                <w:szCs w:val="24"/>
                <w:lang w:eastAsia="en-GB"/>
              </w:rPr>
            </w:pPr>
          </w:p>
        </w:tc>
        <w:tc>
          <w:tcPr>
            <w:tcW w:w="6258" w:type="dxa"/>
            <w:noWrap/>
          </w:tcPr>
          <w:p w14:paraId="377EE471" w14:textId="3BBCFE7C"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3934FC5D" w14:textId="1A0E9028" w:rsidR="00F91158" w:rsidRPr="005B1581"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F91158" w:rsidRPr="00542A60" w14:paraId="246D99DA" w14:textId="77777777" w:rsidTr="00F91158">
        <w:trPr>
          <w:trHeight w:val="413"/>
        </w:trPr>
        <w:tc>
          <w:tcPr>
            <w:tcW w:w="2758" w:type="dxa"/>
            <w:noWrap/>
          </w:tcPr>
          <w:p w14:paraId="77BB0B0E"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3) </w:t>
            </w:r>
            <w:r w:rsidRPr="00542A60">
              <w:rPr>
                <w:rFonts w:ascii="Times New Roman" w:hAnsi="Times New Roman"/>
                <w:b/>
                <w:color w:val="000000"/>
                <w:sz w:val="24"/>
                <w:szCs w:val="24"/>
                <w:lang w:eastAsia="en-GB"/>
              </w:rPr>
              <w:t>Purpose</w:t>
            </w:r>
            <w:r w:rsidRPr="00542A60">
              <w:rPr>
                <w:rFonts w:ascii="Times New Roman" w:hAnsi="Times New Roman"/>
                <w:color w:val="000000"/>
                <w:sz w:val="24"/>
                <w:szCs w:val="24"/>
                <w:lang w:eastAsia="en-GB"/>
              </w:rPr>
              <w:t xml:space="preserve"> of the sharing</w:t>
            </w:r>
          </w:p>
        </w:tc>
        <w:tc>
          <w:tcPr>
            <w:tcW w:w="6258" w:type="dxa"/>
            <w:noWrap/>
          </w:tcPr>
          <w:p w14:paraId="5DA41D15" w14:textId="77777777" w:rsidR="00F91158" w:rsidRPr="005B1581"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Medical research.</w:t>
            </w:r>
          </w:p>
          <w:p w14:paraId="7BFC9859"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30EFFE79" w14:textId="77777777" w:rsidTr="00F91158">
        <w:trPr>
          <w:trHeight w:val="300"/>
        </w:trPr>
        <w:tc>
          <w:tcPr>
            <w:tcW w:w="2758" w:type="dxa"/>
            <w:noWrap/>
          </w:tcPr>
          <w:p w14:paraId="1BB3FC11"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4) </w:t>
            </w:r>
            <w:r w:rsidRPr="00542A60">
              <w:rPr>
                <w:rFonts w:ascii="Times New Roman" w:hAnsi="Times New Roman"/>
                <w:b/>
                <w:color w:val="000000"/>
                <w:sz w:val="24"/>
                <w:szCs w:val="24"/>
                <w:lang w:eastAsia="en-GB"/>
              </w:rPr>
              <w:t>Lawful basis</w:t>
            </w:r>
            <w:r w:rsidRPr="00542A60">
              <w:rPr>
                <w:rFonts w:ascii="Times New Roman" w:hAnsi="Times New Roman"/>
                <w:color w:val="000000"/>
                <w:sz w:val="24"/>
                <w:szCs w:val="24"/>
                <w:lang w:eastAsia="en-GB"/>
              </w:rPr>
              <w:t xml:space="preserve"> for processing or sharing</w:t>
            </w:r>
          </w:p>
        </w:tc>
        <w:tc>
          <w:tcPr>
            <w:tcW w:w="6258" w:type="dxa"/>
            <w:noWrap/>
          </w:tcPr>
          <w:p w14:paraId="62D9D0AB"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14:paraId="59272EAC"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 </w:t>
            </w:r>
          </w:p>
          <w:p w14:paraId="4F3674AB"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color w:val="000000"/>
                <w:sz w:val="24"/>
                <w:szCs w:val="24"/>
                <w:lang w:eastAsia="en-GB"/>
              </w:rPr>
              <w:t>Article 6(1)(a)</w:t>
            </w:r>
            <w:r w:rsidRPr="00542A60">
              <w:rPr>
                <w:rFonts w:ascii="Times New Roman" w:hAnsi="Times New Roman"/>
                <w:b/>
                <w:color w:val="000000"/>
                <w:sz w:val="24"/>
                <w:szCs w:val="24"/>
                <w:lang w:eastAsia="en-GB"/>
              </w:rPr>
              <w:t xml:space="preserve"> “</w:t>
            </w:r>
            <w:r w:rsidRPr="00542A60">
              <w:rPr>
                <w:rFonts w:ascii="Times New Roman" w:hAnsi="Times New Roman"/>
                <w:sz w:val="24"/>
                <w:szCs w:val="24"/>
              </w:rPr>
              <w:t xml:space="preserve">the data subject has given consent to the processing of his or her personal data for one or more specific purposes” </w:t>
            </w:r>
          </w:p>
          <w:p w14:paraId="7726AB72" w14:textId="77777777" w:rsidR="00F91158" w:rsidRPr="00542A60" w:rsidRDefault="00F91158" w:rsidP="007D663D">
            <w:pPr>
              <w:spacing w:after="0" w:line="240" w:lineRule="auto"/>
              <w:rPr>
                <w:rFonts w:ascii="Times New Roman" w:hAnsi="Times New Roman"/>
                <w:sz w:val="24"/>
                <w:szCs w:val="24"/>
              </w:rPr>
            </w:pPr>
          </w:p>
          <w:p w14:paraId="218C20C3" w14:textId="09213955"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 xml:space="preserve">or </w:t>
            </w:r>
          </w:p>
          <w:p w14:paraId="17D1A57F" w14:textId="77777777" w:rsidR="00F91158" w:rsidRPr="00542A60" w:rsidRDefault="00F91158" w:rsidP="007D663D">
            <w:pPr>
              <w:spacing w:after="0" w:line="240" w:lineRule="auto"/>
              <w:rPr>
                <w:rFonts w:ascii="Times New Roman" w:hAnsi="Times New Roman"/>
                <w:sz w:val="24"/>
                <w:szCs w:val="24"/>
              </w:rPr>
            </w:pPr>
          </w:p>
          <w:p w14:paraId="60C6A5A4" w14:textId="77777777" w:rsidR="00F91158" w:rsidRPr="00542A60" w:rsidRDefault="00F91158" w:rsidP="007D663D">
            <w:pPr>
              <w:pStyle w:val="Default"/>
              <w:rPr>
                <w:rFonts w:ascii="Times New Roman" w:hAnsi="Times New Roman" w:cs="Times New Roman"/>
                <w:lang w:val="en-US"/>
              </w:rPr>
            </w:pPr>
            <w:r w:rsidRPr="00542A60">
              <w:rPr>
                <w:rFonts w:ascii="Times New Roman" w:hAnsi="Times New Roman" w:cs="Times New Roman"/>
                <w:lang w:val="en-US"/>
              </w:rPr>
              <w:t>Article 6(1)(e) may apply “necessary for the performance of a task carried out in the public interest or in the exercise of official authority vested in the controller”</w:t>
            </w:r>
          </w:p>
          <w:p w14:paraId="3FCD80BC" w14:textId="77777777" w:rsidR="00F91158" w:rsidRPr="00542A60" w:rsidRDefault="00F91158" w:rsidP="007D663D">
            <w:pPr>
              <w:pStyle w:val="Default"/>
              <w:rPr>
                <w:rFonts w:ascii="Times New Roman" w:hAnsi="Times New Roman" w:cs="Times New Roman"/>
                <w:lang w:val="en-US"/>
              </w:rPr>
            </w:pPr>
          </w:p>
          <w:p w14:paraId="49D08550" w14:textId="5D741430" w:rsidR="00F91158" w:rsidRPr="005B1581" w:rsidRDefault="00F91158" w:rsidP="007D663D">
            <w:pPr>
              <w:pStyle w:val="Default"/>
              <w:rPr>
                <w:rFonts w:ascii="Times New Roman" w:hAnsi="Times New Roman" w:cs="Times New Roman"/>
                <w:color w:val="339966"/>
              </w:rPr>
            </w:pPr>
            <w:r w:rsidRPr="00542A60">
              <w:rPr>
                <w:rFonts w:ascii="Times New Roman" w:hAnsi="Times New Roman" w:cs="Times New Roman"/>
                <w:lang w:val="en-US"/>
              </w:rPr>
              <w:t xml:space="preserve">And in addition </w:t>
            </w:r>
            <w:r w:rsidRPr="00542A60">
              <w:rPr>
                <w:rFonts w:ascii="Times New Roman" w:hAnsi="Times New Roman" w:cs="Times New Roman"/>
              </w:rPr>
              <w:t>there are t</w:t>
            </w:r>
            <w:r>
              <w:rPr>
                <w:rFonts w:ascii="Times New Roman" w:hAnsi="Times New Roman" w:cs="Times New Roman"/>
              </w:rPr>
              <w:t>hree p</w:t>
            </w:r>
            <w:r w:rsidRPr="005B1581">
              <w:rPr>
                <w:rFonts w:ascii="Times New Roman" w:hAnsi="Times New Roman" w:cs="Times New Roman"/>
              </w:rPr>
              <w:t xml:space="preserve">ossible Article 9 </w:t>
            </w:r>
            <w:r>
              <w:rPr>
                <w:rFonts w:ascii="Times New Roman" w:hAnsi="Times New Roman" w:cs="Times New Roman"/>
              </w:rPr>
              <w:t>justifications</w:t>
            </w:r>
            <w:r w:rsidRPr="005B1581">
              <w:rPr>
                <w:rFonts w:ascii="Times New Roman" w:hAnsi="Times New Roman" w:cs="Times New Roman"/>
              </w:rPr>
              <w:t xml:space="preserve">. </w:t>
            </w:r>
          </w:p>
          <w:p w14:paraId="5F971FCF" w14:textId="77777777" w:rsidR="00F91158" w:rsidRPr="005B1581" w:rsidRDefault="00F91158" w:rsidP="007D663D">
            <w:pPr>
              <w:spacing w:after="0" w:line="240" w:lineRule="auto"/>
              <w:rPr>
                <w:rFonts w:ascii="Times New Roman" w:hAnsi="Times New Roman"/>
                <w:sz w:val="24"/>
                <w:szCs w:val="24"/>
              </w:rPr>
            </w:pPr>
          </w:p>
          <w:p w14:paraId="43AC288F"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lastRenderedPageBreak/>
              <w:t>Article 9(2)(a) – ‘the data subject has given explicit consent…’</w:t>
            </w:r>
          </w:p>
          <w:p w14:paraId="3E9CC00E" w14:textId="77777777" w:rsidR="00F91158" w:rsidRPr="00542A60" w:rsidRDefault="00F91158" w:rsidP="007D663D">
            <w:pPr>
              <w:spacing w:after="0" w:line="240" w:lineRule="auto"/>
              <w:rPr>
                <w:rFonts w:ascii="Times New Roman" w:hAnsi="Times New Roman"/>
                <w:sz w:val="24"/>
                <w:szCs w:val="24"/>
              </w:rPr>
            </w:pPr>
          </w:p>
          <w:p w14:paraId="1E80A537" w14:textId="77777777" w:rsidR="00F91158" w:rsidRPr="00542A60" w:rsidRDefault="00F91158" w:rsidP="007D663D">
            <w:pPr>
              <w:spacing w:after="0" w:line="240" w:lineRule="auto"/>
              <w:rPr>
                <w:rFonts w:ascii="Times New Roman" w:hAnsi="Times New Roman"/>
                <w:color w:val="000000"/>
                <w:sz w:val="24"/>
                <w:szCs w:val="24"/>
              </w:rPr>
            </w:pPr>
            <w:r w:rsidRPr="00542A60">
              <w:rPr>
                <w:rFonts w:ascii="Times New Roman" w:hAnsi="Times New Roman"/>
                <w:color w:val="000000"/>
                <w:sz w:val="24"/>
                <w:szCs w:val="24"/>
              </w:rPr>
              <w:t>or</w:t>
            </w:r>
          </w:p>
          <w:p w14:paraId="484EF770" w14:textId="77777777" w:rsidR="00F91158" w:rsidRPr="00542A60" w:rsidRDefault="00F91158" w:rsidP="007D663D">
            <w:pPr>
              <w:spacing w:after="0" w:line="240" w:lineRule="auto"/>
              <w:rPr>
                <w:rFonts w:ascii="Times New Roman" w:hAnsi="Times New Roman"/>
                <w:color w:val="FF0000"/>
                <w:sz w:val="24"/>
                <w:szCs w:val="24"/>
              </w:rPr>
            </w:pPr>
          </w:p>
          <w:p w14:paraId="18774FF8" w14:textId="77777777" w:rsidR="00F91158" w:rsidRPr="0010540D" w:rsidRDefault="00F91158" w:rsidP="007D663D">
            <w:pPr>
              <w:spacing w:after="0" w:line="240" w:lineRule="auto"/>
              <w:rPr>
                <w:rFonts w:ascii="Times New Roman" w:hAnsi="Times New Roman"/>
                <w:sz w:val="24"/>
                <w:szCs w:val="24"/>
              </w:rPr>
            </w:pPr>
            <w:r w:rsidRPr="0010540D">
              <w:rPr>
                <w:rFonts w:ascii="Times New Roman" w:hAnsi="Times New Roman"/>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34438D20" w14:textId="77777777" w:rsidR="00F91158" w:rsidRPr="00542A60" w:rsidRDefault="00F91158" w:rsidP="007D663D">
            <w:pPr>
              <w:spacing w:after="0" w:line="240" w:lineRule="auto"/>
              <w:rPr>
                <w:rFonts w:ascii="Times New Roman" w:hAnsi="Times New Roman"/>
                <w:sz w:val="24"/>
                <w:szCs w:val="24"/>
              </w:rPr>
            </w:pPr>
          </w:p>
          <w:p w14:paraId="1E89C8AA"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or</w:t>
            </w:r>
          </w:p>
          <w:p w14:paraId="26E3D28A" w14:textId="77777777" w:rsidR="00F91158" w:rsidRPr="00542A60" w:rsidRDefault="00F91158" w:rsidP="007D663D">
            <w:pPr>
              <w:spacing w:after="0" w:line="240" w:lineRule="auto"/>
              <w:rPr>
                <w:rFonts w:ascii="Times New Roman" w:hAnsi="Times New Roman"/>
                <w:sz w:val="24"/>
                <w:szCs w:val="24"/>
              </w:rPr>
            </w:pPr>
          </w:p>
          <w:p w14:paraId="0D10B521" w14:textId="77777777" w:rsidR="00F91158" w:rsidRPr="0010540D" w:rsidRDefault="00F91158" w:rsidP="007D663D">
            <w:pPr>
              <w:spacing w:after="0" w:line="240" w:lineRule="auto"/>
              <w:rPr>
                <w:rFonts w:ascii="Times New Roman" w:hAnsi="Times New Roman"/>
                <w:sz w:val="24"/>
                <w:szCs w:val="24"/>
              </w:rPr>
            </w:pPr>
            <w:r w:rsidRPr="0010540D">
              <w:rPr>
                <w:rFonts w:ascii="Times New Roman" w:hAnsi="Times New Roman"/>
                <w:sz w:val="24"/>
                <w:szCs w:val="24"/>
              </w:rPr>
              <w:t>Article 9(2)(h) – ‘processing is necessary for the purpose of preventative…medicine…the provision of health or social care or treatment or the management of health or social care systems and services...’</w:t>
            </w:r>
          </w:p>
          <w:p w14:paraId="550160EB"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5E94958C" w14:textId="77777777" w:rsidTr="00F91158">
        <w:trPr>
          <w:trHeight w:val="300"/>
        </w:trPr>
        <w:tc>
          <w:tcPr>
            <w:tcW w:w="2758" w:type="dxa"/>
            <w:noWrap/>
          </w:tcPr>
          <w:p w14:paraId="02023F67"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lastRenderedPageBreak/>
              <w:t xml:space="preserve">5) </w:t>
            </w:r>
            <w:r w:rsidRPr="00542A60">
              <w:rPr>
                <w:rFonts w:ascii="Times New Roman" w:hAnsi="Times New Roman"/>
                <w:b/>
                <w:color w:val="000000"/>
                <w:sz w:val="24"/>
                <w:szCs w:val="24"/>
                <w:lang w:eastAsia="en-GB"/>
              </w:rPr>
              <w:t xml:space="preserve">Recipient or categories of recipients </w:t>
            </w:r>
            <w:r w:rsidRPr="00542A60">
              <w:rPr>
                <w:rFonts w:ascii="Times New Roman" w:hAnsi="Times New Roman"/>
                <w:color w:val="000000"/>
                <w:sz w:val="24"/>
                <w:szCs w:val="24"/>
                <w:lang w:eastAsia="en-GB"/>
              </w:rPr>
              <w:t>of the shared data</w:t>
            </w:r>
          </w:p>
        </w:tc>
        <w:tc>
          <w:tcPr>
            <w:tcW w:w="6258" w:type="dxa"/>
            <w:noWrap/>
          </w:tcPr>
          <w:p w14:paraId="2B4704EC" w14:textId="7C2E31B8" w:rsidR="00F91158" w:rsidRPr="00542A60" w:rsidRDefault="00F91158" w:rsidP="00DF5EC5">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The data will be shared</w:t>
            </w:r>
            <w:r w:rsidR="00DF5EC5">
              <w:rPr>
                <w:rFonts w:ascii="Times New Roman" w:hAnsi="Times New Roman"/>
                <w:color w:val="000000"/>
                <w:sz w:val="24"/>
                <w:szCs w:val="24"/>
                <w:lang w:eastAsia="en-GB"/>
              </w:rPr>
              <w:t xml:space="preserve"> </w:t>
            </w:r>
            <w:proofErr w:type="gramStart"/>
            <w:r w:rsidR="00DF5EC5">
              <w:rPr>
                <w:rFonts w:ascii="Times New Roman" w:hAnsi="Times New Roman"/>
                <w:color w:val="000000"/>
                <w:sz w:val="24"/>
                <w:szCs w:val="24"/>
                <w:lang w:eastAsia="en-GB"/>
              </w:rPr>
              <w:t xml:space="preserve">with </w:t>
            </w:r>
            <w:r w:rsidRPr="00542A60">
              <w:rPr>
                <w:rFonts w:ascii="Times New Roman" w:hAnsi="Times New Roman"/>
                <w:color w:val="000000"/>
                <w:sz w:val="24"/>
                <w:szCs w:val="24"/>
                <w:lang w:eastAsia="en-GB"/>
              </w:rPr>
              <w:t xml:space="preserve"> </w:t>
            </w:r>
            <w:r w:rsidR="00DF5EC5">
              <w:rPr>
                <w:rFonts w:ascii="Times New Roman" w:hAnsi="Times New Roman"/>
                <w:color w:val="000000"/>
                <w:sz w:val="24"/>
                <w:szCs w:val="24"/>
                <w:lang w:eastAsia="en-GB"/>
              </w:rPr>
              <w:t>research</w:t>
            </w:r>
            <w:proofErr w:type="gramEnd"/>
            <w:r w:rsidR="00DF5EC5">
              <w:rPr>
                <w:rFonts w:ascii="Times New Roman" w:hAnsi="Times New Roman"/>
                <w:color w:val="000000"/>
                <w:sz w:val="24"/>
                <w:szCs w:val="24"/>
                <w:lang w:eastAsia="en-GB"/>
              </w:rPr>
              <w:t xml:space="preserve"> organisations with explicit consent or where the law allows.</w:t>
            </w:r>
          </w:p>
        </w:tc>
      </w:tr>
      <w:tr w:rsidR="00F91158" w:rsidRPr="005B1581" w14:paraId="18154E4B" w14:textId="77777777" w:rsidTr="00F91158">
        <w:trPr>
          <w:trHeight w:val="300"/>
        </w:trPr>
        <w:tc>
          <w:tcPr>
            <w:tcW w:w="2758" w:type="dxa"/>
            <w:noWrap/>
          </w:tcPr>
          <w:p w14:paraId="0539F51A" w14:textId="77777777" w:rsidR="00F91158" w:rsidRPr="005B1581" w:rsidRDefault="00F91158" w:rsidP="007D663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Rights to object</w:t>
            </w:r>
            <w:r w:rsidRPr="005B1581">
              <w:rPr>
                <w:rFonts w:ascii="Times New Roman" w:hAnsi="Times New Roman"/>
                <w:color w:val="000000"/>
                <w:sz w:val="24"/>
                <w:szCs w:val="24"/>
                <w:lang w:eastAsia="en-GB"/>
              </w:rPr>
              <w:t xml:space="preserve"> </w:t>
            </w:r>
          </w:p>
        </w:tc>
        <w:tc>
          <w:tcPr>
            <w:tcW w:w="6258" w:type="dxa"/>
            <w:noWrap/>
          </w:tcPr>
          <w:p w14:paraId="1B7CA6BD" w14:textId="24F34202" w:rsidR="00F91158" w:rsidRPr="005B1581" w:rsidRDefault="00F91158" w:rsidP="00DF5EC5">
            <w:pPr>
              <w:spacing w:before="12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You do not have to consent to your data being used for research. You can change your mind and withdraw your consent at any time. Contact the Data Controller</w:t>
            </w:r>
            <w:r>
              <w:rPr>
                <w:rFonts w:ascii="Times New Roman" w:hAnsi="Times New Roman"/>
                <w:color w:val="000000"/>
                <w:sz w:val="24"/>
                <w:szCs w:val="24"/>
                <w:lang w:eastAsia="en-GB"/>
              </w:rPr>
              <w:t>.</w:t>
            </w:r>
            <w:r w:rsidRPr="005B1581">
              <w:rPr>
                <w:rFonts w:ascii="Times New Roman" w:hAnsi="Times New Roman"/>
                <w:color w:val="000000"/>
                <w:sz w:val="24"/>
                <w:szCs w:val="24"/>
                <w:lang w:eastAsia="en-GB"/>
              </w:rPr>
              <w:t xml:space="preserve"> </w:t>
            </w:r>
          </w:p>
        </w:tc>
      </w:tr>
      <w:tr w:rsidR="00F91158" w:rsidRPr="00542A60" w14:paraId="73EBC877" w14:textId="77777777" w:rsidTr="00F91158">
        <w:trPr>
          <w:trHeight w:val="300"/>
        </w:trPr>
        <w:tc>
          <w:tcPr>
            <w:tcW w:w="2758" w:type="dxa"/>
            <w:noWrap/>
          </w:tcPr>
          <w:p w14:paraId="04695E7A"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7) </w:t>
            </w:r>
            <w:r w:rsidRPr="00542A60">
              <w:rPr>
                <w:rFonts w:ascii="Times New Roman" w:hAnsi="Times New Roman"/>
                <w:b/>
                <w:color w:val="000000"/>
                <w:sz w:val="24"/>
                <w:szCs w:val="24"/>
                <w:lang w:eastAsia="en-GB"/>
              </w:rPr>
              <w:t>Right to access and correct</w:t>
            </w:r>
          </w:p>
        </w:tc>
        <w:tc>
          <w:tcPr>
            <w:tcW w:w="6258" w:type="dxa"/>
            <w:noWrap/>
          </w:tcPr>
          <w:p w14:paraId="595A2FE2" w14:textId="15E6BB18"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You have the right to access any identifiable data that is being shared and have any inaccuracies corrected.</w:t>
            </w:r>
            <w:r w:rsidR="00605374">
              <w:rPr>
                <w:rFonts w:ascii="Times New Roman" w:hAnsi="Times New Roman"/>
                <w:color w:val="000000"/>
                <w:sz w:val="24"/>
                <w:szCs w:val="24"/>
                <w:lang w:eastAsia="en-GB"/>
              </w:rPr>
              <w:t xml:space="preserve"> </w:t>
            </w:r>
            <w:r w:rsidR="00605374" w:rsidRPr="00F91158">
              <w:rPr>
                <w:rFonts w:ascii="Times New Roman" w:hAnsi="Times New Roman"/>
                <w:color w:val="000000"/>
                <w:sz w:val="24"/>
                <w:szCs w:val="24"/>
                <w:lang w:eastAsia="en-GB"/>
              </w:rPr>
              <w:t>There is no right to have accurate medical records deleted except when ordered by a court of Law.</w:t>
            </w:r>
          </w:p>
        </w:tc>
      </w:tr>
      <w:tr w:rsidR="00F91158" w:rsidRPr="00542A60" w14:paraId="7424037C" w14:textId="77777777" w:rsidTr="00F91158">
        <w:trPr>
          <w:trHeight w:val="300"/>
        </w:trPr>
        <w:tc>
          <w:tcPr>
            <w:tcW w:w="2758" w:type="dxa"/>
            <w:noWrap/>
          </w:tcPr>
          <w:p w14:paraId="3776757E"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8</w:t>
            </w:r>
            <w:r w:rsidRPr="00542A60">
              <w:rPr>
                <w:rFonts w:ascii="Times New Roman" w:hAnsi="Times New Roman"/>
                <w:b/>
                <w:color w:val="000000"/>
                <w:sz w:val="24"/>
                <w:szCs w:val="24"/>
                <w:lang w:eastAsia="en-GB"/>
              </w:rPr>
              <w:t>) Retention period</w:t>
            </w:r>
            <w:r w:rsidRPr="00542A60">
              <w:rPr>
                <w:rFonts w:ascii="Times New Roman" w:hAnsi="Times New Roman"/>
                <w:color w:val="000000"/>
                <w:sz w:val="24"/>
                <w:szCs w:val="24"/>
                <w:lang w:eastAsia="en-GB"/>
              </w:rPr>
              <w:t xml:space="preserve"> </w:t>
            </w:r>
          </w:p>
        </w:tc>
        <w:tc>
          <w:tcPr>
            <w:tcW w:w="6258" w:type="dxa"/>
            <w:noWrap/>
          </w:tcPr>
          <w:p w14:paraId="56862AC7"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The data will be retained for the period as specified in the specific research protocol(s). </w:t>
            </w:r>
            <w:r w:rsidRPr="00542A60">
              <w:rPr>
                <w:rFonts w:ascii="Times New Roman" w:hAnsi="Times New Roman"/>
                <w:color w:val="000000"/>
                <w:sz w:val="24"/>
                <w:szCs w:val="24"/>
                <w:lang w:eastAsia="en-GB"/>
              </w:rPr>
              <w:br/>
            </w:r>
          </w:p>
        </w:tc>
      </w:tr>
      <w:tr w:rsidR="00F91158" w:rsidRPr="00542A60" w14:paraId="1135ACF5" w14:textId="77777777" w:rsidTr="00F91158">
        <w:trPr>
          <w:trHeight w:val="300"/>
        </w:trPr>
        <w:tc>
          <w:tcPr>
            <w:tcW w:w="2758" w:type="dxa"/>
            <w:noWrap/>
          </w:tcPr>
          <w:p w14:paraId="24A69B2B"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9)  </w:t>
            </w:r>
            <w:r w:rsidRPr="00542A60">
              <w:rPr>
                <w:rFonts w:ascii="Times New Roman" w:hAnsi="Times New Roman"/>
                <w:b/>
                <w:color w:val="000000"/>
                <w:sz w:val="24"/>
                <w:szCs w:val="24"/>
                <w:lang w:eastAsia="en-GB"/>
              </w:rPr>
              <w:t>Right to Complain</w:t>
            </w:r>
            <w:r w:rsidRPr="00542A60">
              <w:rPr>
                <w:rFonts w:ascii="Times New Roman" w:hAnsi="Times New Roman"/>
                <w:color w:val="000000"/>
                <w:sz w:val="24"/>
                <w:szCs w:val="24"/>
                <w:lang w:eastAsia="en-GB"/>
              </w:rPr>
              <w:t xml:space="preserve">. </w:t>
            </w:r>
          </w:p>
        </w:tc>
        <w:tc>
          <w:tcPr>
            <w:tcW w:w="6258" w:type="dxa"/>
            <w:noWrap/>
          </w:tcPr>
          <w:p w14:paraId="269B827C" w14:textId="77777777" w:rsidR="00F91158" w:rsidRPr="00542A60" w:rsidRDefault="00F91158" w:rsidP="007D663D">
            <w:pPr>
              <w:spacing w:after="0" w:line="240" w:lineRule="auto"/>
              <w:rPr>
                <w:rFonts w:ascii="Times New Roman" w:hAnsi="Times New Roman"/>
                <w:sz w:val="24"/>
                <w:szCs w:val="24"/>
                <w:lang w:eastAsia="en-GB"/>
              </w:rPr>
            </w:pPr>
            <w:r w:rsidRPr="00542A60">
              <w:rPr>
                <w:rFonts w:ascii="Times New Roman" w:hAnsi="Times New Roman"/>
                <w:sz w:val="24"/>
                <w:szCs w:val="24"/>
                <w:lang w:eastAsia="en-GB"/>
              </w:rPr>
              <w:t>You have the right to complain to the Information Commissioner’s Office, you can use this link</w:t>
            </w:r>
            <w:r w:rsidRPr="00542A60">
              <w:rPr>
                <w:rFonts w:ascii="Times New Roman" w:hAnsi="Times New Roman"/>
                <w:sz w:val="24"/>
                <w:szCs w:val="24"/>
              </w:rPr>
              <w:t xml:space="preserve"> </w:t>
            </w:r>
            <w:hyperlink r:id="rId17" w:history="1">
              <w:r w:rsidRPr="00542A60">
                <w:rPr>
                  <w:rStyle w:val="Hyperlink"/>
                  <w:sz w:val="24"/>
                  <w:szCs w:val="24"/>
                  <w:lang w:eastAsia="en-GB"/>
                </w:rPr>
                <w:t>https://ico.org.uk/global/contact-us/</w:t>
              </w:r>
            </w:hyperlink>
            <w:r w:rsidRPr="00542A60">
              <w:rPr>
                <w:rFonts w:ascii="Times New Roman" w:hAnsi="Times New Roman"/>
                <w:sz w:val="24"/>
                <w:szCs w:val="24"/>
                <w:lang w:eastAsia="en-GB"/>
              </w:rPr>
              <w:t xml:space="preserve">  </w:t>
            </w:r>
          </w:p>
          <w:p w14:paraId="36E99BED" w14:textId="77777777" w:rsidR="00F91158" w:rsidRPr="00542A60" w:rsidRDefault="00F91158" w:rsidP="007D663D">
            <w:pPr>
              <w:spacing w:after="0" w:line="240" w:lineRule="auto"/>
              <w:rPr>
                <w:rFonts w:ascii="Times New Roman" w:hAnsi="Times New Roman"/>
                <w:sz w:val="24"/>
                <w:szCs w:val="24"/>
                <w:lang w:eastAsia="en-GB"/>
              </w:rPr>
            </w:pPr>
          </w:p>
          <w:p w14:paraId="3B0F9483" w14:textId="77777777" w:rsidR="00F91158" w:rsidRPr="00542A60" w:rsidRDefault="00F91158" w:rsidP="007D663D">
            <w:pPr>
              <w:shd w:val="clear" w:color="auto" w:fill="FFFFFF"/>
              <w:spacing w:after="240" w:line="240" w:lineRule="auto"/>
              <w:rPr>
                <w:rFonts w:ascii="Times New Roman" w:hAnsi="Times New Roman"/>
                <w:sz w:val="24"/>
                <w:szCs w:val="24"/>
                <w:lang w:eastAsia="en-GB"/>
              </w:rPr>
            </w:pPr>
            <w:r w:rsidRPr="00542A60">
              <w:rPr>
                <w:rFonts w:ascii="Times New Roman" w:hAnsi="Times New Roman"/>
                <w:sz w:val="24"/>
                <w:szCs w:val="24"/>
                <w:lang w:eastAsia="en-GB"/>
              </w:rPr>
              <w:t xml:space="preserve">or calling their helpline Tel: 0303 123 1113 (local rate) or 01625 545 745 (national rate) </w:t>
            </w:r>
          </w:p>
          <w:p w14:paraId="5FC12F05" w14:textId="579B2289" w:rsidR="00F91158" w:rsidRPr="00542A6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8" w:history="1">
              <w:r>
                <w:rPr>
                  <w:rStyle w:val="Hyperlink"/>
                  <w:rFonts w:ascii="Verdana" w:hAnsi="Verdana"/>
                  <w:color w:val="0059A9"/>
                  <w:sz w:val="23"/>
                  <w:szCs w:val="23"/>
                  <w:u w:val="none"/>
                  <w:shd w:val="clear" w:color="auto" w:fill="FFFFFF"/>
                </w:rPr>
                <w:t>ni@ico.org.uk</w:t>
              </w:r>
            </w:hyperlink>
          </w:p>
        </w:tc>
      </w:tr>
    </w:tbl>
    <w:p w14:paraId="5338FA2F" w14:textId="77777777" w:rsidR="00F91158" w:rsidRDefault="00F91158" w:rsidP="00F91158">
      <w:pPr>
        <w:rPr>
          <w:rFonts w:ascii="Times New Roman" w:hAnsi="Times New Roman"/>
          <w:sz w:val="24"/>
          <w:szCs w:val="24"/>
        </w:rPr>
      </w:pPr>
    </w:p>
    <w:p w14:paraId="4BE2CC58" w14:textId="77777777" w:rsidR="00F91158" w:rsidRDefault="00F91158" w:rsidP="00F91158">
      <w:pPr>
        <w:rPr>
          <w:rFonts w:ascii="Times New Roman" w:hAnsi="Times New Roman"/>
          <w:sz w:val="24"/>
          <w:szCs w:val="24"/>
        </w:rPr>
      </w:pPr>
    </w:p>
    <w:p w14:paraId="56C61BB1" w14:textId="422B6037" w:rsidR="00F91158" w:rsidRDefault="00F91158" w:rsidP="00F91158">
      <w:pPr>
        <w:rPr>
          <w:rFonts w:ascii="Times New Roman" w:hAnsi="Times New Roman"/>
          <w:sz w:val="24"/>
          <w:szCs w:val="24"/>
        </w:rPr>
      </w:pPr>
      <w:bookmarkStart w:id="0" w:name="one"/>
      <w:r>
        <w:rPr>
          <w:rFonts w:ascii="Times New Roman" w:hAnsi="Times New Roman"/>
          <w:sz w:val="24"/>
          <w:szCs w:val="24"/>
        </w:rPr>
        <w:t xml:space="preserve">1, Section 251 and the NHS Act, Health Research Authority. </w:t>
      </w:r>
      <w:hyperlink r:id="rId19" w:history="1">
        <w:r w:rsidRPr="00F7665F">
          <w:rPr>
            <w:rStyle w:val="Hyperlink"/>
            <w:rFonts w:cstheme="minorBidi"/>
            <w:sz w:val="24"/>
            <w:szCs w:val="24"/>
          </w:rPr>
          <w:t>https://www.dropbox.com/s/sekq3trav2s58xw/Official%20Section%20251%20guidance%20Health%20Research%20Authority.pdf?dl=0</w:t>
        </w:r>
      </w:hyperlink>
      <w:bookmarkEnd w:id="0"/>
    </w:p>
    <w:p w14:paraId="5E031C1C" w14:textId="77777777" w:rsidR="00F91158" w:rsidRDefault="00F91158">
      <w:pPr>
        <w:rPr>
          <w:rFonts w:ascii="Times New Roman" w:hAnsi="Times New Roman"/>
          <w:sz w:val="24"/>
          <w:szCs w:val="24"/>
        </w:rPr>
      </w:pPr>
      <w:r>
        <w:rPr>
          <w:rFonts w:ascii="Times New Roman" w:hAnsi="Times New Roman"/>
          <w:sz w:val="24"/>
          <w:szCs w:val="24"/>
        </w:rPr>
        <w:br w:type="page"/>
      </w:r>
    </w:p>
    <w:p w14:paraId="62967B64" w14:textId="0D8AF2E5" w:rsidR="00F91158" w:rsidRPr="00F91158" w:rsidRDefault="00F91158" w:rsidP="00F91158">
      <w:pPr>
        <w:rPr>
          <w:rFonts w:ascii="Times New Roman" w:hAnsi="Times New Roman"/>
          <w:sz w:val="32"/>
          <w:szCs w:val="32"/>
        </w:rPr>
      </w:pPr>
      <w:r w:rsidRPr="00F91158">
        <w:rPr>
          <w:rFonts w:ascii="Times New Roman" w:hAnsi="Times New Roman"/>
          <w:sz w:val="32"/>
          <w:szCs w:val="32"/>
        </w:rPr>
        <w:lastRenderedPageBreak/>
        <w:t>Privacy Notice 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91158" w:rsidRPr="00F91158" w14:paraId="4664165B" w14:textId="77777777" w:rsidTr="007D663D">
        <w:trPr>
          <w:trHeight w:val="300"/>
        </w:trPr>
        <w:tc>
          <w:tcPr>
            <w:tcW w:w="10598" w:type="dxa"/>
            <w:gridSpan w:val="2"/>
            <w:noWrap/>
          </w:tcPr>
          <w:p w14:paraId="02463C07" w14:textId="4F81D223" w:rsidR="00F91158" w:rsidRDefault="00F91158" w:rsidP="007D663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Plain English</w:t>
            </w:r>
          </w:p>
          <w:p w14:paraId="30ED442D" w14:textId="77777777" w:rsidR="00F91158" w:rsidRDefault="00F91158" w:rsidP="007D663D">
            <w:pPr>
              <w:spacing w:after="0" w:line="240" w:lineRule="auto"/>
              <w:rPr>
                <w:rFonts w:ascii="Times New Roman" w:hAnsi="Times New Roman"/>
                <w:color w:val="000000"/>
                <w:sz w:val="28"/>
                <w:szCs w:val="28"/>
                <w:lang w:eastAsia="en-GB"/>
              </w:rPr>
            </w:pPr>
          </w:p>
          <w:p w14:paraId="3D7A866D" w14:textId="0FB86AFE"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14:paraId="2083E7EE" w14:textId="77777777" w:rsidR="00F91158" w:rsidRPr="00567CC0" w:rsidRDefault="00F91158" w:rsidP="007D663D">
            <w:pPr>
              <w:spacing w:after="0" w:line="240" w:lineRule="auto"/>
              <w:rPr>
                <w:rFonts w:ascii="Times New Roman" w:hAnsi="Times New Roman"/>
                <w:color w:val="000000"/>
                <w:sz w:val="28"/>
                <w:szCs w:val="28"/>
                <w:lang w:eastAsia="en-GB"/>
              </w:rPr>
            </w:pPr>
          </w:p>
          <w:p w14:paraId="7F65514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14:paraId="6CEB028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14:paraId="0ECBEB41" w14:textId="7AFAD12B" w:rsidR="00F91158" w:rsidRPr="00567CC0" w:rsidRDefault="00F91158" w:rsidP="007D663D">
            <w:pPr>
              <w:spacing w:after="0" w:line="240" w:lineRule="auto"/>
              <w:rPr>
                <w:rStyle w:val="Hyperlink"/>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20" w:history="1">
              <w:r w:rsidRPr="00567CC0">
                <w:rPr>
                  <w:rStyle w:val="Hyperlink"/>
                  <w:color w:val="000000"/>
                  <w:sz w:val="28"/>
                  <w:szCs w:val="28"/>
                  <w:bdr w:val="none" w:sz="0" w:space="0" w:color="auto" w:frame="1"/>
                  <w:lang w:eastAsia="en-GB"/>
                </w:rPr>
                <w:t>the Health Protection (Notification) Regulations 2010 (SI 2010/659)</w:t>
              </w:r>
            </w:hyperlink>
            <w:ins w:id="1" w:author="Author" w:date="2018-04-05T00:55:00Z">
              <w:r w:rsidRPr="00567CC0">
                <w:rPr>
                  <w:rFonts w:ascii="Times New Roman" w:hAnsi="Times New Roman"/>
                  <w:color w:val="000000"/>
                  <w:sz w:val="28"/>
                  <w:szCs w:val="28"/>
                </w:rPr>
                <w:t xml:space="preserve"> </w:t>
              </w:r>
            </w:ins>
            <w:hyperlink r:id="rId21" w:history="1">
              <w:r w:rsidRPr="00567CC0">
                <w:rPr>
                  <w:rStyle w:val="Hyperlink"/>
                  <w:color w:val="000000"/>
                  <w:sz w:val="28"/>
                  <w:szCs w:val="28"/>
                  <w:bdr w:val="none" w:sz="0" w:space="0" w:color="auto" w:frame="1"/>
                  <w:lang w:eastAsia="en-GB"/>
                </w:rPr>
                <w:t>the Health Protection (Local Authority Powers) Regulations 2010 (SI 2010/657)</w:t>
              </w:r>
            </w:hyperlink>
            <w:ins w:id="2" w:author="Author" w:date="2018-04-05T00:55:00Z">
              <w:r w:rsidRPr="00567CC0">
                <w:rPr>
                  <w:rFonts w:ascii="Times New Roman" w:hAnsi="Times New Roman"/>
                  <w:color w:val="000000"/>
                  <w:sz w:val="28"/>
                  <w:szCs w:val="28"/>
                </w:rPr>
                <w:t>,</w:t>
              </w:r>
            </w:ins>
            <w:hyperlink r:id="rId22" w:history="1">
              <w:r w:rsidRPr="00567CC0">
                <w:rPr>
                  <w:rStyle w:val="Hyperlink"/>
                  <w:color w:val="000000"/>
                  <w:sz w:val="28"/>
                  <w:szCs w:val="28"/>
                  <w:bdr w:val="none" w:sz="0" w:space="0" w:color="auto" w:frame="1"/>
                  <w:lang w:eastAsia="en-GB"/>
                </w:rPr>
                <w:t>the Health Protection (Part 2A Orders) Regulations 2010 (SI 2010/658)</w:t>
              </w:r>
            </w:hyperlink>
            <w:ins w:id="3" w:author="Author" w:date="2018-04-05T00:56:00Z">
              <w:r w:rsidRPr="00567CC0">
                <w:rPr>
                  <w:rFonts w:ascii="Times New Roman" w:hAnsi="Times New Roman"/>
                  <w:color w:val="000000"/>
                  <w:sz w:val="28"/>
                  <w:szCs w:val="28"/>
                </w:rPr>
                <w:t xml:space="preserve">, </w:t>
              </w:r>
            </w:ins>
            <w:hyperlink r:id="rId23" w:history="1">
              <w:r w:rsidRPr="00567CC0">
                <w:rPr>
                  <w:rStyle w:val="Hyperlink"/>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24" w:history="1">
              <w:r w:rsidRPr="00567CC0">
                <w:rPr>
                  <w:rStyle w:val="Hyperlink"/>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fldChar w:fldCharType="separate"/>
            </w:r>
            <w:r w:rsidRPr="00567CC0">
              <w:rPr>
                <w:rStyle w:val="Hyperlink"/>
                <w:color w:val="000000"/>
                <w:sz w:val="28"/>
                <w:szCs w:val="28"/>
              </w:rPr>
              <w:t>The Health Service (Control of Patient Information) Regulations 2002</w:t>
            </w:r>
          </w:p>
          <w:p w14:paraId="400CCEBE" w14:textId="77777777" w:rsidR="00F91158" w:rsidRPr="00567CC0" w:rsidRDefault="00F91158" w:rsidP="007D663D">
            <w:pPr>
              <w:spacing w:after="0" w:line="240" w:lineRule="auto"/>
              <w:rPr>
                <w:rFonts w:ascii="Times New Roman" w:hAnsi="Times New Roman"/>
                <w:color w:val="000000"/>
                <w:sz w:val="28"/>
                <w:szCs w:val="28"/>
                <w:lang w:eastAsia="en-GB"/>
                <w:rPrChange w:id="4"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8"/>
                <w:szCs w:val="28"/>
              </w:rPr>
              <w:fldChar w:fldCharType="end"/>
            </w:r>
          </w:p>
        </w:tc>
      </w:tr>
      <w:tr w:rsidR="00F91158" w:rsidRPr="00F91158" w14:paraId="1EA66796" w14:textId="77777777" w:rsidTr="007D663D">
        <w:trPr>
          <w:trHeight w:val="300"/>
        </w:trPr>
        <w:tc>
          <w:tcPr>
            <w:tcW w:w="3227" w:type="dxa"/>
            <w:noWrap/>
          </w:tcPr>
          <w:p w14:paraId="08BA77E7"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1</w:t>
            </w:r>
            <w:r w:rsidRPr="00F91158">
              <w:rPr>
                <w:rFonts w:ascii="Times New Roman" w:hAnsi="Times New Roman"/>
                <w:b/>
                <w:color w:val="000000"/>
                <w:sz w:val="24"/>
                <w:szCs w:val="24"/>
                <w:lang w:eastAsia="en-GB"/>
              </w:rPr>
              <w:t xml:space="preserve">) Data Controller </w:t>
            </w:r>
            <w:r w:rsidRPr="00F91158">
              <w:rPr>
                <w:rFonts w:ascii="Times New Roman" w:hAnsi="Times New Roman"/>
                <w:color w:val="000000"/>
                <w:sz w:val="24"/>
                <w:szCs w:val="24"/>
                <w:lang w:eastAsia="en-GB"/>
              </w:rPr>
              <w:t>contact details</w:t>
            </w:r>
          </w:p>
        </w:tc>
        <w:tc>
          <w:tcPr>
            <w:tcW w:w="7371" w:type="dxa"/>
            <w:noWrap/>
          </w:tcPr>
          <w:p w14:paraId="4F131C1C"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417ACA0F" w14:textId="2B2A35FD" w:rsidR="00F91158" w:rsidRPr="00567CC0" w:rsidRDefault="00762CA8" w:rsidP="00762CA8">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F91158" w:rsidRPr="00F91158" w14:paraId="11D367C6" w14:textId="77777777" w:rsidTr="007D663D">
        <w:trPr>
          <w:trHeight w:val="300"/>
        </w:trPr>
        <w:tc>
          <w:tcPr>
            <w:tcW w:w="3227" w:type="dxa"/>
            <w:noWrap/>
          </w:tcPr>
          <w:p w14:paraId="70E0999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b/>
                <w:color w:val="000000"/>
                <w:sz w:val="24"/>
                <w:szCs w:val="24"/>
                <w:lang w:eastAsia="en-GB"/>
              </w:rPr>
              <w:t xml:space="preserve">2) Data Protection Officer </w:t>
            </w:r>
            <w:r w:rsidRPr="00F91158">
              <w:rPr>
                <w:rFonts w:ascii="Times New Roman" w:hAnsi="Times New Roman"/>
                <w:color w:val="000000"/>
                <w:sz w:val="24"/>
                <w:szCs w:val="24"/>
                <w:lang w:eastAsia="en-GB"/>
              </w:rPr>
              <w:t>contact details</w:t>
            </w:r>
          </w:p>
        </w:tc>
        <w:tc>
          <w:tcPr>
            <w:tcW w:w="7371" w:type="dxa"/>
            <w:noWrap/>
          </w:tcPr>
          <w:p w14:paraId="1F2F3630" w14:textId="06D4F550"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50E239E2" w14:textId="713E872E" w:rsidR="00F91158" w:rsidRPr="004F1B05" w:rsidRDefault="00762CA8" w:rsidP="00762CA8">
            <w:pPr>
              <w:spacing w:after="0" w:line="240" w:lineRule="auto"/>
              <w:rPr>
                <w:rFonts w:ascii="Times New Roman" w:hAnsi="Times New Roman"/>
                <w:color w:val="339966"/>
                <w:sz w:val="24"/>
                <w:szCs w:val="24"/>
                <w:lang w:eastAsia="en-GB"/>
                <w:rPrChange w:id="5" w:author="Author" w:date="2018-04-05T00:58:00Z">
                  <w:rPr>
                    <w:rFonts w:ascii="Times New Roman" w:hAnsi="Times New Roman"/>
                    <w:color w:val="000000"/>
                    <w:sz w:val="24"/>
                    <w:szCs w:val="24"/>
                    <w:lang w:eastAsia="en-GB"/>
                  </w:rPr>
                </w:rPrChange>
              </w:rPr>
            </w:pPr>
            <w:r>
              <w:rPr>
                <w:rFonts w:ascii="Times New Roman" w:hAnsi="Times New Roman"/>
                <w:color w:val="000000"/>
                <w:sz w:val="24"/>
                <w:szCs w:val="24"/>
                <w:lang w:eastAsia="en-GB"/>
              </w:rPr>
              <w:t>BT7 3GG Tel: 02890642914</w:t>
            </w:r>
          </w:p>
        </w:tc>
      </w:tr>
      <w:tr w:rsidR="00F91158" w:rsidRPr="00F91158" w14:paraId="0F7C0652" w14:textId="77777777" w:rsidTr="007D663D">
        <w:trPr>
          <w:trHeight w:val="1308"/>
        </w:trPr>
        <w:tc>
          <w:tcPr>
            <w:tcW w:w="3227" w:type="dxa"/>
            <w:noWrap/>
          </w:tcPr>
          <w:p w14:paraId="7640D42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3) </w:t>
            </w:r>
            <w:r w:rsidRPr="00F91158">
              <w:rPr>
                <w:rFonts w:ascii="Times New Roman" w:hAnsi="Times New Roman"/>
                <w:b/>
                <w:color w:val="000000"/>
                <w:sz w:val="24"/>
                <w:szCs w:val="24"/>
                <w:lang w:eastAsia="en-GB"/>
              </w:rPr>
              <w:t>Purpose</w:t>
            </w:r>
            <w:r w:rsidRPr="00F91158">
              <w:rPr>
                <w:rFonts w:ascii="Times New Roman" w:hAnsi="Times New Roman"/>
                <w:color w:val="000000"/>
                <w:sz w:val="24"/>
                <w:szCs w:val="24"/>
                <w:lang w:eastAsia="en-GB"/>
              </w:rPr>
              <w:t xml:space="preserve"> of the processing</w:t>
            </w:r>
          </w:p>
        </w:tc>
        <w:tc>
          <w:tcPr>
            <w:tcW w:w="7371" w:type="dxa"/>
            <w:noWrap/>
          </w:tcPr>
          <w:p w14:paraId="301778A4" w14:textId="50B0FCFB"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There are occasions when medical data needs to be shared with </w:t>
            </w:r>
            <w:r>
              <w:rPr>
                <w:rFonts w:ascii="Times New Roman" w:hAnsi="Times New Roman"/>
                <w:color w:val="000000"/>
                <w:sz w:val="24"/>
                <w:szCs w:val="24"/>
                <w:lang w:eastAsia="en-GB"/>
              </w:rPr>
              <w:t>the HSC Public Health Agency</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either under a legal obligation</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or for reasons of public interest</w:t>
            </w:r>
            <w:r w:rsidR="00283B18">
              <w:rPr>
                <w:rFonts w:ascii="Times New Roman" w:hAnsi="Times New Roman"/>
                <w:color w:val="000000"/>
                <w:sz w:val="24"/>
                <w:szCs w:val="24"/>
                <w:lang w:eastAsia="en-GB"/>
              </w:rPr>
              <w:t>.</w:t>
            </w:r>
          </w:p>
        </w:tc>
      </w:tr>
      <w:tr w:rsidR="00F91158" w:rsidRPr="00F91158" w14:paraId="4CE6818C" w14:textId="77777777" w:rsidTr="007D663D">
        <w:trPr>
          <w:trHeight w:val="300"/>
        </w:trPr>
        <w:tc>
          <w:tcPr>
            <w:tcW w:w="3227" w:type="dxa"/>
            <w:noWrap/>
          </w:tcPr>
          <w:p w14:paraId="240B29FE"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4) </w:t>
            </w:r>
            <w:r w:rsidRPr="00F91158">
              <w:rPr>
                <w:rFonts w:ascii="Times New Roman" w:hAnsi="Times New Roman"/>
                <w:b/>
                <w:color w:val="000000"/>
                <w:sz w:val="24"/>
                <w:szCs w:val="24"/>
                <w:lang w:eastAsia="en-GB"/>
              </w:rPr>
              <w:t>Lawful basis</w:t>
            </w:r>
            <w:r w:rsidRPr="00F91158">
              <w:rPr>
                <w:rFonts w:ascii="Times New Roman" w:hAnsi="Times New Roman"/>
                <w:color w:val="000000"/>
                <w:sz w:val="24"/>
                <w:szCs w:val="24"/>
                <w:lang w:eastAsia="en-GB"/>
              </w:rPr>
              <w:t xml:space="preserve"> for processing</w:t>
            </w:r>
          </w:p>
        </w:tc>
        <w:tc>
          <w:tcPr>
            <w:tcW w:w="7371" w:type="dxa"/>
            <w:noWrap/>
          </w:tcPr>
          <w:p w14:paraId="5B56C392" w14:textId="77777777" w:rsidR="00F91158" w:rsidRPr="00F91158" w:rsidRDefault="00F91158" w:rsidP="007D663D">
            <w:pPr>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legal basis will be </w:t>
            </w:r>
          </w:p>
          <w:p w14:paraId="2A99B120" w14:textId="77777777" w:rsidR="00F91158" w:rsidRPr="00567CC0" w:rsidRDefault="00F91158" w:rsidP="007D663D">
            <w:pPr>
              <w:rPr>
                <w:rFonts w:ascii="Times New Roman" w:hAnsi="Times New Roman"/>
                <w:color w:val="000000"/>
                <w:sz w:val="24"/>
                <w:szCs w:val="24"/>
              </w:rPr>
            </w:pPr>
            <w:r w:rsidRPr="00F91158">
              <w:rPr>
                <w:rFonts w:ascii="Times New Roman" w:hAnsi="Times New Roman"/>
                <w:color w:val="000000"/>
                <w:sz w:val="24"/>
                <w:szCs w:val="24"/>
                <w:lang w:eastAsia="en-GB"/>
              </w:rPr>
              <w:t>Article 6(1)(c) “</w:t>
            </w:r>
            <w:r w:rsidRPr="00567CC0">
              <w:rPr>
                <w:rFonts w:ascii="Times New Roman" w:hAnsi="Times New Roman"/>
                <w:color w:val="000000"/>
                <w:sz w:val="24"/>
                <w:szCs w:val="24"/>
              </w:rPr>
              <w:t xml:space="preserve">processing is necessary for compliance with a legal obligation to which the controller is subject.” </w:t>
            </w:r>
          </w:p>
          <w:p w14:paraId="652CE07B" w14:textId="77777777" w:rsidR="00F91158" w:rsidRPr="00567CC0" w:rsidRDefault="00F91158" w:rsidP="007D663D">
            <w:pPr>
              <w:rPr>
                <w:ins w:id="6"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14:paraId="05ACAFF2" w14:textId="77777777" w:rsidR="00F91158" w:rsidRPr="00567CC0" w:rsidRDefault="00F91158" w:rsidP="007D663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F91158" w:rsidRPr="00F91158" w14:paraId="2E0B17A1" w14:textId="77777777" w:rsidTr="007D663D">
        <w:trPr>
          <w:trHeight w:val="300"/>
        </w:trPr>
        <w:tc>
          <w:tcPr>
            <w:tcW w:w="3227" w:type="dxa"/>
            <w:noWrap/>
          </w:tcPr>
          <w:p w14:paraId="4204BF43"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5) </w:t>
            </w:r>
            <w:r w:rsidRPr="00F91158">
              <w:rPr>
                <w:rFonts w:ascii="Times New Roman" w:hAnsi="Times New Roman"/>
                <w:b/>
                <w:color w:val="000000"/>
                <w:sz w:val="24"/>
                <w:szCs w:val="24"/>
                <w:lang w:eastAsia="en-GB"/>
              </w:rPr>
              <w:t xml:space="preserve">Recipient or categories of recipients </w:t>
            </w:r>
            <w:r w:rsidRPr="00F91158">
              <w:rPr>
                <w:rFonts w:ascii="Times New Roman" w:hAnsi="Times New Roman"/>
                <w:color w:val="000000"/>
                <w:sz w:val="24"/>
                <w:szCs w:val="24"/>
                <w:lang w:eastAsia="en-GB"/>
              </w:rPr>
              <w:t>of the shared data</w:t>
            </w:r>
          </w:p>
        </w:tc>
        <w:tc>
          <w:tcPr>
            <w:tcW w:w="7371" w:type="dxa"/>
            <w:noWrap/>
          </w:tcPr>
          <w:p w14:paraId="4B2A3A4A" w14:textId="61020DBC"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HSC </w:t>
            </w:r>
            <w:r w:rsidRPr="00F91158">
              <w:rPr>
                <w:rFonts w:ascii="Times New Roman" w:hAnsi="Times New Roman"/>
                <w:color w:val="000000"/>
                <w:sz w:val="24"/>
                <w:szCs w:val="24"/>
                <w:lang w:eastAsia="en-GB"/>
              </w:rPr>
              <w:t xml:space="preserve">Public Health </w:t>
            </w:r>
            <w:r>
              <w:rPr>
                <w:rFonts w:ascii="Times New Roman" w:hAnsi="Times New Roman"/>
                <w:color w:val="000000"/>
                <w:sz w:val="24"/>
                <w:szCs w:val="24"/>
                <w:lang w:eastAsia="en-GB"/>
              </w:rPr>
              <w:t>Agency</w:t>
            </w:r>
            <w:r w:rsidRPr="00F91158">
              <w:rPr>
                <w:rFonts w:ascii="Times New Roman" w:hAnsi="Times New Roman"/>
                <w:color w:val="000000"/>
                <w:sz w:val="24"/>
                <w:szCs w:val="24"/>
                <w:lang w:eastAsia="en-GB"/>
              </w:rPr>
              <w:t xml:space="preserve"> http://www.publichealth.hscni.net/</w:t>
            </w:r>
          </w:p>
        </w:tc>
      </w:tr>
      <w:tr w:rsidR="00F91158" w:rsidRPr="00F91158" w14:paraId="592B39C9" w14:textId="77777777" w:rsidTr="007D663D">
        <w:trPr>
          <w:trHeight w:val="300"/>
        </w:trPr>
        <w:tc>
          <w:tcPr>
            <w:tcW w:w="3227" w:type="dxa"/>
            <w:noWrap/>
          </w:tcPr>
          <w:p w14:paraId="7A9640C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6) </w:t>
            </w:r>
            <w:r w:rsidRPr="00F91158">
              <w:rPr>
                <w:rFonts w:ascii="Times New Roman" w:hAnsi="Times New Roman"/>
                <w:b/>
                <w:color w:val="000000"/>
                <w:sz w:val="24"/>
                <w:szCs w:val="24"/>
                <w:lang w:eastAsia="en-GB"/>
              </w:rPr>
              <w:t>Rights to object</w:t>
            </w:r>
            <w:r w:rsidRPr="00F91158">
              <w:rPr>
                <w:rFonts w:ascii="Times New Roman" w:hAnsi="Times New Roman"/>
                <w:color w:val="000000"/>
                <w:sz w:val="24"/>
                <w:szCs w:val="24"/>
                <w:lang w:eastAsia="en-GB"/>
              </w:rPr>
              <w:t xml:space="preserve"> </w:t>
            </w:r>
          </w:p>
        </w:tc>
        <w:tc>
          <w:tcPr>
            <w:tcW w:w="7371" w:type="dxa"/>
            <w:noWrap/>
          </w:tcPr>
          <w:p w14:paraId="7140AC9F"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You have the right to object to some or all of the information being shared with the recipients. Contact the Data Controller or </w:t>
            </w:r>
            <w:r w:rsidRPr="00F91158">
              <w:rPr>
                <w:rFonts w:ascii="Times New Roman" w:hAnsi="Times New Roman"/>
                <w:color w:val="000000"/>
                <w:sz w:val="24"/>
                <w:szCs w:val="24"/>
                <w:lang w:eastAsia="en-GB"/>
              </w:rPr>
              <w:lastRenderedPageBreak/>
              <w:t>the practice.</w:t>
            </w:r>
          </w:p>
        </w:tc>
      </w:tr>
      <w:tr w:rsidR="00F91158" w:rsidRPr="00F91158" w14:paraId="051D714D" w14:textId="77777777" w:rsidTr="007D663D">
        <w:trPr>
          <w:trHeight w:val="300"/>
        </w:trPr>
        <w:tc>
          <w:tcPr>
            <w:tcW w:w="3227" w:type="dxa"/>
            <w:noWrap/>
          </w:tcPr>
          <w:p w14:paraId="6A54AEC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lastRenderedPageBreak/>
              <w:t xml:space="preserve">7) </w:t>
            </w:r>
            <w:r w:rsidRPr="00F91158">
              <w:rPr>
                <w:rFonts w:ascii="Times New Roman" w:hAnsi="Times New Roman"/>
                <w:b/>
                <w:color w:val="000000"/>
                <w:sz w:val="24"/>
                <w:szCs w:val="24"/>
                <w:lang w:eastAsia="en-GB"/>
              </w:rPr>
              <w:t>Right to access and correct</w:t>
            </w:r>
          </w:p>
        </w:tc>
        <w:tc>
          <w:tcPr>
            <w:tcW w:w="7371" w:type="dxa"/>
            <w:noWrap/>
          </w:tcPr>
          <w:p w14:paraId="4DC1210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91158" w:rsidRPr="00F91158" w14:paraId="69C19C8D" w14:textId="77777777" w:rsidTr="007D663D">
        <w:trPr>
          <w:trHeight w:val="300"/>
        </w:trPr>
        <w:tc>
          <w:tcPr>
            <w:tcW w:w="3227" w:type="dxa"/>
            <w:noWrap/>
          </w:tcPr>
          <w:p w14:paraId="55904354"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8</w:t>
            </w:r>
            <w:r w:rsidRPr="00F91158">
              <w:rPr>
                <w:rFonts w:ascii="Times New Roman" w:hAnsi="Times New Roman"/>
                <w:b/>
                <w:color w:val="000000"/>
                <w:sz w:val="24"/>
                <w:szCs w:val="24"/>
                <w:lang w:eastAsia="en-GB"/>
              </w:rPr>
              <w:t>) Retention period</w:t>
            </w:r>
            <w:r w:rsidRPr="00F91158">
              <w:rPr>
                <w:rFonts w:ascii="Times New Roman" w:hAnsi="Times New Roman"/>
                <w:color w:val="000000"/>
                <w:sz w:val="24"/>
                <w:szCs w:val="24"/>
                <w:lang w:eastAsia="en-GB"/>
              </w:rPr>
              <w:t xml:space="preserve"> </w:t>
            </w:r>
          </w:p>
        </w:tc>
        <w:tc>
          <w:tcPr>
            <w:tcW w:w="7371" w:type="dxa"/>
            <w:noWrap/>
          </w:tcPr>
          <w:p w14:paraId="1A73DBBD" w14:textId="0BEF8721"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retained for active use during the period of the public interest and according to legal requirements and </w:t>
            </w:r>
            <w:r w:rsidR="005457DC">
              <w:rPr>
                <w:rFonts w:ascii="Times New Roman" w:hAnsi="Times New Roman"/>
                <w:color w:val="000000"/>
                <w:sz w:val="24"/>
                <w:szCs w:val="24"/>
                <w:lang w:eastAsia="en-GB"/>
              </w:rPr>
              <w:t>NIO’s</w:t>
            </w:r>
            <w:r w:rsidRPr="00F91158">
              <w:rPr>
                <w:rFonts w:ascii="Times New Roman" w:hAnsi="Times New Roman"/>
                <w:color w:val="000000"/>
                <w:sz w:val="24"/>
                <w:szCs w:val="24"/>
                <w:lang w:eastAsia="en-GB"/>
              </w:rPr>
              <w:t xml:space="preserve"> criteria on storing identifiable data</w:t>
            </w:r>
            <w:r w:rsidRPr="00F91158">
              <w:rPr>
                <w:rFonts w:ascii="Times New Roman" w:hAnsi="Times New Roman"/>
                <w:color w:val="000000"/>
                <w:sz w:val="24"/>
                <w:szCs w:val="24"/>
                <w:lang w:eastAsia="en-GB"/>
              </w:rPr>
              <w:br/>
            </w:r>
            <w:hyperlink r:id="rId25" w:history="1">
              <w:r w:rsidR="00605374" w:rsidRPr="00C4225C">
                <w:rPr>
                  <w:rStyle w:val="Hyperlink"/>
                  <w:rFonts w:cstheme="minorBidi"/>
                  <w:sz w:val="24"/>
                  <w:szCs w:val="24"/>
                </w:rPr>
                <w:t>https://www.gov.uk/government/organisations/northern-ireland-office/about/personal-information-charter</w:t>
              </w:r>
            </w:hyperlink>
            <w:r w:rsidR="00605374">
              <w:rPr>
                <w:rFonts w:ascii="Times New Roman" w:hAnsi="Times New Roman"/>
                <w:color w:val="000000"/>
                <w:sz w:val="24"/>
                <w:szCs w:val="24"/>
              </w:rPr>
              <w:t xml:space="preserve"> </w:t>
            </w:r>
          </w:p>
        </w:tc>
      </w:tr>
      <w:tr w:rsidR="00F91158" w:rsidRPr="00F91158" w14:paraId="412217B2" w14:textId="77777777" w:rsidTr="007D663D">
        <w:trPr>
          <w:trHeight w:val="300"/>
        </w:trPr>
        <w:tc>
          <w:tcPr>
            <w:tcW w:w="3227" w:type="dxa"/>
            <w:noWrap/>
          </w:tcPr>
          <w:p w14:paraId="439FC49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9)  </w:t>
            </w:r>
            <w:r w:rsidRPr="00F91158">
              <w:rPr>
                <w:rFonts w:ascii="Times New Roman" w:hAnsi="Times New Roman"/>
                <w:b/>
                <w:color w:val="000000"/>
                <w:sz w:val="24"/>
                <w:szCs w:val="24"/>
                <w:lang w:eastAsia="en-GB"/>
              </w:rPr>
              <w:t>Right to Complain</w:t>
            </w:r>
            <w:r w:rsidRPr="00F91158">
              <w:rPr>
                <w:rFonts w:ascii="Times New Roman" w:hAnsi="Times New Roman"/>
                <w:color w:val="000000"/>
                <w:sz w:val="24"/>
                <w:szCs w:val="24"/>
                <w:lang w:eastAsia="en-GB"/>
              </w:rPr>
              <w:t xml:space="preserve">. </w:t>
            </w:r>
          </w:p>
        </w:tc>
        <w:tc>
          <w:tcPr>
            <w:tcW w:w="7371" w:type="dxa"/>
            <w:noWrap/>
          </w:tcPr>
          <w:p w14:paraId="63456F87" w14:textId="77777777"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26"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14:paraId="79D4815B" w14:textId="77777777" w:rsidR="00F91158" w:rsidRPr="00567CC0" w:rsidRDefault="00F91158" w:rsidP="007D663D">
            <w:pPr>
              <w:spacing w:after="0" w:line="240" w:lineRule="auto"/>
              <w:rPr>
                <w:rFonts w:ascii="Times New Roman" w:hAnsi="Times New Roman"/>
                <w:color w:val="000000"/>
                <w:sz w:val="24"/>
                <w:szCs w:val="24"/>
                <w:lang w:eastAsia="en-GB"/>
              </w:rPr>
            </w:pPr>
          </w:p>
          <w:p w14:paraId="68736ECD" w14:textId="77777777" w:rsidR="00F91158" w:rsidRPr="00567CC0" w:rsidRDefault="00F91158" w:rsidP="007D663D">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14:paraId="2F6E9A4C" w14:textId="2C328142" w:rsidR="00F91158" w:rsidRPr="00567CC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27" w:history="1">
              <w:r>
                <w:rPr>
                  <w:rStyle w:val="Hyperlink"/>
                  <w:rFonts w:ascii="Verdana" w:hAnsi="Verdana"/>
                  <w:color w:val="0059A9"/>
                  <w:sz w:val="23"/>
                  <w:szCs w:val="23"/>
                  <w:u w:val="none"/>
                  <w:shd w:val="clear" w:color="auto" w:fill="FFFFFF"/>
                </w:rPr>
                <w:t>ni@ico.org.uk</w:t>
              </w:r>
            </w:hyperlink>
          </w:p>
        </w:tc>
      </w:tr>
    </w:tbl>
    <w:p w14:paraId="6078CD3A" w14:textId="363C871E" w:rsidR="00326141" w:rsidRDefault="00326141">
      <w:pPr>
        <w:rPr>
          <w:rFonts w:ascii="Times New Roman" w:hAnsi="Times New Roman"/>
          <w:sz w:val="32"/>
          <w:szCs w:val="32"/>
        </w:rPr>
      </w:pPr>
      <w:r>
        <w:rPr>
          <w:rFonts w:ascii="Times New Roman" w:hAnsi="Times New Roman"/>
          <w:sz w:val="32"/>
          <w:szCs w:val="32"/>
        </w:rPr>
        <w:br w:type="page"/>
      </w:r>
    </w:p>
    <w:p w14:paraId="1A220920" w14:textId="47C8CEED" w:rsidR="005457DC" w:rsidRDefault="00326141">
      <w:pPr>
        <w:rPr>
          <w:rFonts w:ascii="Times New Roman" w:hAnsi="Times New Roman"/>
          <w:sz w:val="32"/>
          <w:szCs w:val="32"/>
        </w:rPr>
      </w:pPr>
      <w:r>
        <w:rPr>
          <w:rFonts w:ascii="Times New Roman" w:hAnsi="Times New Roman"/>
          <w:sz w:val="32"/>
          <w:szCs w:val="32"/>
        </w:rPr>
        <w:lastRenderedPageBreak/>
        <w:t>Privacy Notice – Safeguarding</w:t>
      </w:r>
    </w:p>
    <w:p w14:paraId="78CBD9A6" w14:textId="77777777" w:rsidR="00326141" w:rsidRDefault="00326141">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7073"/>
      </w:tblGrid>
      <w:tr w:rsidR="00326141" w:rsidRPr="003225D6" w14:paraId="39B1C16A" w14:textId="77777777" w:rsidTr="00326141">
        <w:trPr>
          <w:trHeight w:val="300"/>
        </w:trPr>
        <w:tc>
          <w:tcPr>
            <w:tcW w:w="9016" w:type="dxa"/>
            <w:gridSpan w:val="2"/>
            <w:noWrap/>
          </w:tcPr>
          <w:p w14:paraId="60AADFF6" w14:textId="77777777" w:rsidR="00326141" w:rsidRPr="003225D6" w:rsidRDefault="00326141" w:rsidP="007D663D">
            <w:pPr>
              <w:pStyle w:val="NormalWeb"/>
              <w:spacing w:before="0" w:beforeAutospacing="0" w:after="0" w:afterAutospacing="0"/>
              <w:rPr>
                <w:color w:val="FF0000"/>
                <w:u w:val="single"/>
              </w:rPr>
            </w:pPr>
          </w:p>
          <w:p w14:paraId="165EDD4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14:paraId="505B9867" w14:textId="77777777" w:rsidR="00326141" w:rsidRDefault="00326141" w:rsidP="007D663D">
            <w:pPr>
              <w:spacing w:after="0" w:line="240" w:lineRule="auto"/>
              <w:rPr>
                <w:rFonts w:ascii="Times New Roman" w:hAnsi="Times New Roman"/>
                <w:sz w:val="28"/>
                <w:szCs w:val="28"/>
              </w:rPr>
            </w:pPr>
          </w:p>
          <w:p w14:paraId="64F27651" w14:textId="77777777" w:rsidR="00326141" w:rsidRPr="000378EE" w:rsidRDefault="00326141" w:rsidP="007D663D">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14:paraId="44B1E588" w14:textId="77777777" w:rsidR="00326141" w:rsidRPr="000378EE" w:rsidRDefault="00326141" w:rsidP="007D663D">
            <w:pPr>
              <w:spacing w:after="0" w:line="240" w:lineRule="auto"/>
              <w:rPr>
                <w:rFonts w:ascii="Times New Roman" w:hAnsi="Times New Roman"/>
                <w:sz w:val="28"/>
                <w:szCs w:val="28"/>
              </w:rPr>
            </w:pPr>
          </w:p>
          <w:p w14:paraId="77BF5FA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14:paraId="03C5944A"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28">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14:paraId="4DD68FDB"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29">
              <w:r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14:paraId="3B59AE82"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and </w:t>
            </w:r>
          </w:p>
          <w:p w14:paraId="7A8884EB" w14:textId="6D587A1B" w:rsidR="00326141" w:rsidRPr="001A73B8" w:rsidRDefault="001A73B8" w:rsidP="007D663D">
            <w:pPr>
              <w:spacing w:after="0" w:line="240" w:lineRule="auto"/>
              <w:rPr>
                <w:rFonts w:ascii="Times New Roman" w:hAnsi="Times New Roman"/>
                <w:sz w:val="28"/>
                <w:szCs w:val="28"/>
              </w:rPr>
            </w:pPr>
            <w:r w:rsidRPr="001A73B8">
              <w:rPr>
                <w:rFonts w:ascii="Times New Roman" w:hAnsi="Times New Roman"/>
                <w:sz w:val="28"/>
                <w:szCs w:val="28"/>
                <w:lang w:eastAsia="en-GB"/>
              </w:rPr>
              <w:t>Health and Social Care (Reform) Act 2009</w:t>
            </w:r>
            <w:r>
              <w:rPr>
                <w:rFonts w:ascii="Times New Roman" w:hAnsi="Times New Roman"/>
                <w:sz w:val="28"/>
                <w:szCs w:val="28"/>
              </w:rPr>
              <w:t xml:space="preserve"> </w:t>
            </w:r>
            <w:hyperlink r:id="rId30" w:history="1">
              <w:r w:rsidRPr="00C4225C">
                <w:rPr>
                  <w:rStyle w:val="Hyperlink"/>
                  <w:rFonts w:cstheme="minorBidi"/>
                  <w:sz w:val="28"/>
                  <w:szCs w:val="28"/>
                </w:rPr>
                <w:t>http://www.legislation.gov.uk/nia/2009/1/contents</w:t>
              </w:r>
            </w:hyperlink>
            <w:r>
              <w:rPr>
                <w:rFonts w:ascii="Times New Roman" w:hAnsi="Times New Roman"/>
                <w:sz w:val="28"/>
                <w:szCs w:val="28"/>
              </w:rPr>
              <w:t xml:space="preserve"> </w:t>
            </w:r>
          </w:p>
          <w:p w14:paraId="62602773" w14:textId="77777777" w:rsidR="00326141" w:rsidRPr="000378EE" w:rsidRDefault="00326141" w:rsidP="007D663D">
            <w:pPr>
              <w:spacing w:after="0" w:line="240" w:lineRule="auto"/>
              <w:rPr>
                <w:rFonts w:ascii="Times New Roman" w:hAnsi="Times New Roman"/>
                <w:sz w:val="28"/>
                <w:szCs w:val="28"/>
              </w:rPr>
            </w:pPr>
          </w:p>
          <w:p w14:paraId="440E8A4E" w14:textId="3960A2E0" w:rsidR="00326141" w:rsidRPr="006B29D0" w:rsidRDefault="00326141" w:rsidP="007D663D">
            <w:pPr>
              <w:spacing w:after="0" w:line="240" w:lineRule="auto"/>
              <w:rPr>
                <w:rFonts w:ascii="Verdana" w:hAnsi="Verdana"/>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w:t>
            </w:r>
            <w:r w:rsidRPr="000378EE">
              <w:rPr>
                <w:rFonts w:ascii="Times New Roman" w:hAnsi="Times New Roman"/>
                <w:color w:val="000000"/>
                <w:sz w:val="28"/>
                <w:szCs w:val="28"/>
              </w:rPr>
              <w:t xml:space="preserve">Childrens </w:t>
            </w:r>
            <w:r w:rsidR="001A73B8">
              <w:rPr>
                <w:rFonts w:ascii="Times New Roman" w:hAnsi="Times New Roman"/>
                <w:color w:val="000000"/>
                <w:sz w:val="28"/>
                <w:szCs w:val="28"/>
              </w:rPr>
              <w:t>(Northern Ireland) Order 1995</w:t>
            </w:r>
            <w:r>
              <w:rPr>
                <w:rFonts w:ascii="Times New Roman" w:hAnsi="Times New Roman"/>
                <w:color w:val="000000"/>
                <w:sz w:val="28"/>
                <w:szCs w:val="28"/>
              </w:rPr>
              <w:t xml:space="preserve"> </w:t>
            </w:r>
            <w:hyperlink r:id="rId31" w:history="1">
              <w:r w:rsidR="001A73B8" w:rsidRPr="00C4225C">
                <w:rPr>
                  <w:rStyle w:val="Hyperlink"/>
                  <w:sz w:val="28"/>
                  <w:szCs w:val="28"/>
                </w:rPr>
                <w:t>http://www.legislation.gov.uk/nisi/1995/755/contents/made</w:t>
              </w:r>
            </w:hyperlink>
            <w:r w:rsidR="001A73B8">
              <w:rPr>
                <w:rFonts w:ascii="Times New Roman" w:hAnsi="Times New Roman" w:cs="Times New Roman"/>
                <w:sz w:val="28"/>
                <w:szCs w:val="28"/>
              </w:rPr>
              <w:t xml:space="preserve"> </w:t>
            </w:r>
          </w:p>
          <w:p w14:paraId="7CDCB251" w14:textId="77777777" w:rsidR="00326141" w:rsidRPr="003225D6" w:rsidRDefault="00326141" w:rsidP="007D663D">
            <w:pPr>
              <w:spacing w:after="0" w:line="240" w:lineRule="auto"/>
              <w:rPr>
                <w:rFonts w:ascii="Times New Roman" w:hAnsi="Times New Roman"/>
                <w:color w:val="000000"/>
                <w:sz w:val="24"/>
                <w:szCs w:val="24"/>
                <w:lang w:eastAsia="en-GB"/>
              </w:rPr>
            </w:pPr>
          </w:p>
        </w:tc>
      </w:tr>
      <w:tr w:rsidR="00326141" w:rsidRPr="003225D6" w14:paraId="287594BC" w14:textId="77777777" w:rsidTr="00326141">
        <w:trPr>
          <w:trHeight w:val="300"/>
        </w:trPr>
        <w:tc>
          <w:tcPr>
            <w:tcW w:w="2460" w:type="dxa"/>
            <w:noWrap/>
          </w:tcPr>
          <w:p w14:paraId="7355E03D" w14:textId="77777777" w:rsidR="00326141" w:rsidRPr="003225D6" w:rsidRDefault="00326141" w:rsidP="00326141">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4088711B"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32D3AC72"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4D67F6D8" w14:textId="7D8B5598" w:rsidR="00326141" w:rsidRPr="00833A28" w:rsidRDefault="00762CA8" w:rsidP="00762CA8">
            <w:pPr>
              <w:tabs>
                <w:tab w:val="left" w:pos="684"/>
              </w:tabs>
              <w:spacing w:after="0" w:line="240" w:lineRule="auto"/>
              <w:ind w:right="-897"/>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326141" w:rsidRPr="003225D6" w14:paraId="45FC2372" w14:textId="77777777" w:rsidTr="00326141">
        <w:trPr>
          <w:trHeight w:val="725"/>
        </w:trPr>
        <w:tc>
          <w:tcPr>
            <w:tcW w:w="2460" w:type="dxa"/>
            <w:noWrap/>
          </w:tcPr>
          <w:p w14:paraId="41D7C916" w14:textId="77777777" w:rsidR="00326141" w:rsidRPr="003225D6" w:rsidRDefault="00326141" w:rsidP="00326141">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0E4A3433"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237C3596" w14:textId="4AA14E04"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4FC14EE2" w14:textId="6F207123" w:rsidR="00326141" w:rsidRPr="00833A28"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326141" w:rsidRPr="003225D6" w14:paraId="1B2EB381" w14:textId="77777777" w:rsidTr="00326141">
        <w:trPr>
          <w:trHeight w:val="757"/>
        </w:trPr>
        <w:tc>
          <w:tcPr>
            <w:tcW w:w="2460" w:type="dxa"/>
            <w:noWrap/>
          </w:tcPr>
          <w:p w14:paraId="74E8A31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BC622B8"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326141" w:rsidRPr="003225D6" w14:paraId="388C9E23" w14:textId="77777777" w:rsidTr="00326141">
        <w:trPr>
          <w:trHeight w:val="1833"/>
        </w:trPr>
        <w:tc>
          <w:tcPr>
            <w:tcW w:w="2460" w:type="dxa"/>
            <w:noWrap/>
          </w:tcPr>
          <w:p w14:paraId="69A91A5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1764DB45" w14:textId="77777777" w:rsidR="00326141" w:rsidRDefault="00326141" w:rsidP="007D663D">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14:paraId="133CA11D"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17FD8E1C" w14:textId="77777777" w:rsidR="00326141" w:rsidRDefault="00326141" w:rsidP="007D663D">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754180F7"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6CFD77CB" w14:textId="77777777" w:rsidR="00326141" w:rsidRDefault="00326141" w:rsidP="007D663D">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52E98E85" w14:textId="77777777" w:rsidR="00326141" w:rsidRPr="003225D6" w:rsidRDefault="00326141" w:rsidP="007D663D">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650D742F" w14:textId="77777777" w:rsidR="00326141" w:rsidRDefault="00326141" w:rsidP="007D663D">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502F102E"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326141" w:rsidRPr="003225D6" w14:paraId="08825688" w14:textId="77777777" w:rsidTr="00326141">
        <w:trPr>
          <w:trHeight w:val="300"/>
        </w:trPr>
        <w:tc>
          <w:tcPr>
            <w:tcW w:w="2460" w:type="dxa"/>
            <w:noWrap/>
          </w:tcPr>
          <w:p w14:paraId="059B6E00"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42C785B1" w14:textId="77777777" w:rsidR="00326141"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the local social services</w:t>
            </w:r>
            <w:r w:rsidR="007D663D">
              <w:rPr>
                <w:rFonts w:ascii="Times New Roman" w:hAnsi="Times New Roman"/>
                <w:color w:val="000000"/>
                <w:sz w:val="24"/>
                <w:szCs w:val="24"/>
                <w:lang w:eastAsia="en-GB"/>
              </w:rPr>
              <w:t xml:space="preserve"> based in the Knockbreda Centre, </w:t>
            </w:r>
            <w:r w:rsidR="007D663D" w:rsidRPr="007D663D">
              <w:rPr>
                <w:rFonts w:ascii="Times New Roman" w:hAnsi="Times New Roman"/>
                <w:color w:val="000000"/>
                <w:sz w:val="24"/>
                <w:szCs w:val="24"/>
                <w:lang w:eastAsia="en-GB"/>
              </w:rPr>
              <w:t>110 Saintfield Rd, Castlereagh, Belfast BT8 6GR</w:t>
            </w:r>
            <w:r w:rsidR="007D663D">
              <w:rPr>
                <w:rFonts w:ascii="Times New Roman" w:hAnsi="Times New Roman"/>
                <w:color w:val="000000"/>
                <w:sz w:val="24"/>
                <w:szCs w:val="24"/>
                <w:lang w:eastAsia="en-GB"/>
              </w:rPr>
              <w:t xml:space="preserve"> 02895044450 and other social services based elsewhere in the region depending on where the patient resides.</w:t>
            </w:r>
          </w:p>
          <w:p w14:paraId="36D79BD7" w14:textId="742822AF" w:rsidR="007D663D" w:rsidRPr="003225D6" w:rsidRDefault="007D663D" w:rsidP="007D663D">
            <w:pPr>
              <w:spacing w:after="0" w:line="240" w:lineRule="auto"/>
              <w:rPr>
                <w:rFonts w:ascii="Times New Roman" w:hAnsi="Times New Roman"/>
                <w:color w:val="000000"/>
                <w:sz w:val="24"/>
                <w:szCs w:val="24"/>
                <w:lang w:eastAsia="en-GB"/>
              </w:rPr>
            </w:pPr>
          </w:p>
        </w:tc>
      </w:tr>
      <w:tr w:rsidR="00326141" w:rsidRPr="003225D6" w14:paraId="3F0F344D" w14:textId="77777777" w:rsidTr="00326141">
        <w:trPr>
          <w:trHeight w:val="300"/>
        </w:trPr>
        <w:tc>
          <w:tcPr>
            <w:tcW w:w="2460" w:type="dxa"/>
            <w:noWrap/>
          </w:tcPr>
          <w:p w14:paraId="0B3E6791"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7417D614" w14:textId="213295A0"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sidR="007D663D">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517CA424" w14:textId="77777777" w:rsidR="00326141" w:rsidRPr="003225D6" w:rsidRDefault="00326141" w:rsidP="007D663D">
            <w:pPr>
              <w:spacing w:after="0" w:line="240" w:lineRule="auto"/>
              <w:rPr>
                <w:rFonts w:ascii="Times New Roman" w:hAnsi="Times New Roman"/>
                <w:color w:val="000000"/>
                <w:sz w:val="24"/>
                <w:szCs w:val="24"/>
                <w:lang w:eastAsia="en-GB"/>
              </w:rPr>
            </w:pPr>
          </w:p>
          <w:p w14:paraId="35B1E20E"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14:paraId="0439F8EC" w14:textId="77777777" w:rsidR="00326141" w:rsidRPr="003225D6" w:rsidRDefault="00F128F1" w:rsidP="007D663D">
            <w:pPr>
              <w:spacing w:after="0" w:line="240" w:lineRule="auto"/>
              <w:rPr>
                <w:rFonts w:ascii="Times New Roman" w:hAnsi="Times New Roman"/>
                <w:color w:val="000000"/>
                <w:sz w:val="24"/>
                <w:szCs w:val="24"/>
                <w:lang w:eastAsia="en-GB"/>
              </w:rPr>
            </w:pPr>
            <w:hyperlink r:id="rId32" w:history="1">
              <w:r w:rsidR="00326141" w:rsidRPr="003225D6">
                <w:rPr>
                  <w:rStyle w:val="Hyperlink"/>
                  <w:sz w:val="24"/>
                  <w:szCs w:val="24"/>
                  <w:lang w:eastAsia="en-GB"/>
                </w:rPr>
                <w:t>https://www.gmc-uk.org/guidance/ethical_guidance/children_guidance_56_63_child_protection.asp</w:t>
              </w:r>
            </w:hyperlink>
          </w:p>
        </w:tc>
      </w:tr>
      <w:tr w:rsidR="00326141" w:rsidRPr="003225D6" w14:paraId="514B97AA" w14:textId="77777777" w:rsidTr="00326141">
        <w:trPr>
          <w:trHeight w:val="300"/>
        </w:trPr>
        <w:tc>
          <w:tcPr>
            <w:tcW w:w="2460" w:type="dxa"/>
            <w:noWrap/>
          </w:tcPr>
          <w:p w14:paraId="45563B26"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1827FE18" w14:textId="49CF37AB" w:rsidR="00326141" w:rsidRPr="003225D6" w:rsidRDefault="001A73B8" w:rsidP="007D663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data subject </w:t>
            </w:r>
            <w:r w:rsidR="00326141">
              <w:rPr>
                <w:rFonts w:ascii="Times New Roman" w:hAnsi="Times New Roman"/>
                <w:sz w:val="24"/>
                <w:szCs w:val="24"/>
                <w:lang w:eastAsia="en-GB"/>
              </w:rPr>
              <w:t>or l</w:t>
            </w:r>
            <w:r w:rsidR="00326141" w:rsidRPr="003225D6">
              <w:rPr>
                <w:rFonts w:ascii="Times New Roman" w:hAnsi="Times New Roman"/>
                <w:sz w:val="24"/>
                <w:szCs w:val="24"/>
                <w:lang w:eastAsia="en-GB"/>
              </w:rPr>
              <w:t>egal representative</w:t>
            </w:r>
            <w:r w:rsidR="00326141">
              <w:rPr>
                <w:rFonts w:ascii="Times New Roman" w:hAnsi="Times New Roman"/>
                <w:sz w:val="24"/>
                <w:szCs w:val="24"/>
                <w:lang w:eastAsia="en-GB"/>
              </w:rPr>
              <w:t>s</w:t>
            </w:r>
            <w:r w:rsidR="00326141" w:rsidRPr="003225D6">
              <w:rPr>
                <w:rFonts w:ascii="Times New Roman" w:hAnsi="Times New Roman"/>
                <w:sz w:val="24"/>
                <w:szCs w:val="24"/>
                <w:lang w:eastAsia="en-GB"/>
              </w:rPr>
              <w:t xml:space="preserve"> has the right to access the data that is being shared and have any inaccuracies corrected</w:t>
            </w:r>
            <w:r w:rsidR="00326141" w:rsidRPr="003225D6">
              <w:rPr>
                <w:rFonts w:ascii="Times New Roman" w:hAnsi="Times New Roman"/>
                <w:color w:val="000000"/>
                <w:sz w:val="24"/>
                <w:szCs w:val="24"/>
                <w:lang w:eastAsia="en-GB"/>
              </w:rPr>
              <w:t>. There is no right to have accurate medical records deleted except when ordered by a court of Law.</w:t>
            </w:r>
          </w:p>
        </w:tc>
      </w:tr>
      <w:tr w:rsidR="00326141" w:rsidRPr="003225D6" w14:paraId="3ED70561" w14:textId="77777777" w:rsidTr="00326141">
        <w:trPr>
          <w:trHeight w:val="300"/>
        </w:trPr>
        <w:tc>
          <w:tcPr>
            <w:tcW w:w="2460" w:type="dxa"/>
            <w:noWrap/>
          </w:tcPr>
          <w:p w14:paraId="5C06306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741C27E3" w14:textId="77777777" w:rsidR="001A73B8" w:rsidRDefault="001A73B8" w:rsidP="001A73B8">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Further information regarding records retention can be found at </w:t>
            </w:r>
            <w:hyperlink r:id="rId33" w:history="1">
              <w:r w:rsidRPr="00C4225C">
                <w:rPr>
                  <w:rStyle w:val="Hyperlink"/>
                  <w:rFonts w:cstheme="minorBidi"/>
                  <w:sz w:val="24"/>
                  <w:szCs w:val="24"/>
                  <w:lang w:eastAsia="en-GB"/>
                </w:rPr>
                <w:t>https://www.health-ni.gov.uk/articles/disposal-schedule-section-g-part-1</w:t>
              </w:r>
            </w:hyperlink>
            <w:r>
              <w:rPr>
                <w:rFonts w:ascii="Times New Roman" w:hAnsi="Times New Roman"/>
                <w:color w:val="000000"/>
                <w:sz w:val="24"/>
                <w:szCs w:val="24"/>
                <w:lang w:eastAsia="en-GB"/>
              </w:rPr>
              <w:t xml:space="preserve"> and </w:t>
            </w:r>
            <w:hyperlink r:id="rId34" w:history="1">
              <w:r w:rsidRPr="00C4225C">
                <w:rPr>
                  <w:rStyle w:val="Hyperlink"/>
                  <w:rFonts w:cstheme="minorBidi"/>
                  <w:sz w:val="24"/>
                  <w:szCs w:val="24"/>
                  <w:lang w:eastAsia="en-GB"/>
                </w:rPr>
                <w:t>https://www.health-ni.gov.uk/articles/disposal-schedule-section-g-part-2</w:t>
              </w:r>
            </w:hyperlink>
          </w:p>
          <w:p w14:paraId="747B7226" w14:textId="3A2337B0" w:rsidR="00326141" w:rsidRPr="003225D6" w:rsidRDefault="001A73B8"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326141" w:rsidRPr="003225D6" w14:paraId="508BF8B3" w14:textId="77777777" w:rsidTr="00326141">
        <w:trPr>
          <w:trHeight w:val="300"/>
        </w:trPr>
        <w:tc>
          <w:tcPr>
            <w:tcW w:w="2460" w:type="dxa"/>
            <w:noWrap/>
          </w:tcPr>
          <w:p w14:paraId="59F63187"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54D6F95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5"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5628244B" w14:textId="77777777" w:rsidR="00326141" w:rsidRPr="003225D6" w:rsidRDefault="00326141" w:rsidP="007D663D">
            <w:pPr>
              <w:spacing w:after="0" w:line="240" w:lineRule="auto"/>
              <w:rPr>
                <w:rFonts w:ascii="Times New Roman" w:hAnsi="Times New Roman"/>
                <w:color w:val="000000"/>
                <w:sz w:val="24"/>
                <w:szCs w:val="24"/>
                <w:lang w:eastAsia="en-GB"/>
              </w:rPr>
            </w:pPr>
          </w:p>
          <w:p w14:paraId="5D053918" w14:textId="77777777" w:rsidR="00326141" w:rsidRPr="003225D6" w:rsidRDefault="00326141" w:rsidP="007D663D">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2C6C447B" w14:textId="64060E99" w:rsidR="00326141" w:rsidRPr="003225D6"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lastRenderedPageBreak/>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6" w:history="1">
              <w:r>
                <w:rPr>
                  <w:rStyle w:val="Hyperlink"/>
                  <w:rFonts w:ascii="Verdana" w:hAnsi="Verdana"/>
                  <w:color w:val="0059A9"/>
                  <w:sz w:val="23"/>
                  <w:szCs w:val="23"/>
                  <w:u w:val="none"/>
                  <w:shd w:val="clear" w:color="auto" w:fill="FFFFFF"/>
                </w:rPr>
                <w:t>ni@ico.org.uk</w:t>
              </w:r>
            </w:hyperlink>
          </w:p>
        </w:tc>
      </w:tr>
    </w:tbl>
    <w:p w14:paraId="24D0D8F3" w14:textId="77777777" w:rsidR="00326141" w:rsidRDefault="00326141" w:rsidP="00326141"/>
    <w:p w14:paraId="7B1FA7A8"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86FDFE1"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6EC7A5A"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91EB0B3"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296DB359"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0861B98"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63DD943F" w14:textId="0729E57B" w:rsidR="00326141"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6D55569B" w14:textId="7DE8579D" w:rsidR="00A601DE" w:rsidRDefault="00A601DE">
      <w:pPr>
        <w:rPr>
          <w:rFonts w:ascii="Times New Roman" w:hAnsi="Times New Roman"/>
          <w:sz w:val="24"/>
          <w:szCs w:val="24"/>
        </w:rPr>
      </w:pPr>
      <w:r>
        <w:rPr>
          <w:rFonts w:ascii="Times New Roman" w:hAnsi="Times New Roman"/>
          <w:sz w:val="24"/>
          <w:szCs w:val="24"/>
        </w:rPr>
        <w:br w:type="page"/>
      </w:r>
    </w:p>
    <w:p w14:paraId="14FE5650" w14:textId="0AE4E05C" w:rsidR="00A601DE" w:rsidRDefault="00A601DE" w:rsidP="00A601DE">
      <w:pPr>
        <w:spacing w:after="200" w:line="276" w:lineRule="auto"/>
        <w:rPr>
          <w:rFonts w:ascii="Times New Roman" w:hAnsi="Times New Roman"/>
          <w:sz w:val="32"/>
          <w:szCs w:val="32"/>
        </w:rPr>
      </w:pPr>
      <w:r w:rsidRPr="00A601DE">
        <w:rPr>
          <w:rFonts w:ascii="Times New Roman" w:hAnsi="Times New Roman"/>
          <w:sz w:val="32"/>
          <w:szCs w:val="32"/>
        </w:rPr>
        <w:lastRenderedPageBreak/>
        <w:t>Privacy Notice – Other Statutory Disclosures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6556"/>
      </w:tblGrid>
      <w:tr w:rsidR="00A601DE" w:rsidRPr="003225D6" w14:paraId="16947F17" w14:textId="77777777" w:rsidTr="00081DAD">
        <w:trPr>
          <w:trHeight w:val="300"/>
        </w:trPr>
        <w:tc>
          <w:tcPr>
            <w:tcW w:w="9016" w:type="dxa"/>
            <w:gridSpan w:val="2"/>
            <w:noWrap/>
          </w:tcPr>
          <w:p w14:paraId="7C41FB7F" w14:textId="77777777" w:rsidR="00A601DE" w:rsidRPr="003225D6" w:rsidRDefault="00A601DE" w:rsidP="00081DAD">
            <w:pPr>
              <w:pStyle w:val="NormalWeb"/>
              <w:spacing w:before="0" w:beforeAutospacing="0" w:after="0" w:afterAutospacing="0"/>
              <w:rPr>
                <w:color w:val="FF0000"/>
                <w:u w:val="single"/>
              </w:rPr>
            </w:pPr>
          </w:p>
          <w:p w14:paraId="0246133C" w14:textId="76DD4435" w:rsidR="00A601DE" w:rsidRDefault="00A601DE" w:rsidP="00A601DE">
            <w:pPr>
              <w:spacing w:after="0" w:line="240" w:lineRule="auto"/>
              <w:rPr>
                <w:rFonts w:ascii="Times New Roman" w:hAnsi="Times New Roman"/>
                <w:sz w:val="28"/>
                <w:szCs w:val="28"/>
              </w:rPr>
            </w:pPr>
            <w:r>
              <w:rPr>
                <w:rFonts w:ascii="Times New Roman" w:hAnsi="Times New Roman"/>
                <w:sz w:val="28"/>
                <w:szCs w:val="28"/>
              </w:rPr>
              <w:t>Plain English</w:t>
            </w:r>
          </w:p>
          <w:p w14:paraId="218E9DAA" w14:textId="774358B3" w:rsidR="00A601DE" w:rsidRDefault="00A601DE" w:rsidP="00A601DE">
            <w:pPr>
              <w:spacing w:after="0" w:line="240" w:lineRule="auto"/>
              <w:rPr>
                <w:rFonts w:ascii="Times New Roman" w:hAnsi="Times New Roman"/>
                <w:sz w:val="28"/>
                <w:szCs w:val="28"/>
              </w:rPr>
            </w:pPr>
          </w:p>
          <w:p w14:paraId="6DAEB1FA" w14:textId="7EA39931" w:rsidR="00A601DE" w:rsidRDefault="00A601DE" w:rsidP="00A601DE">
            <w:pPr>
              <w:spacing w:after="0" w:line="240" w:lineRule="auto"/>
              <w:rPr>
                <w:rFonts w:ascii="Times New Roman" w:hAnsi="Times New Roman"/>
                <w:sz w:val="28"/>
                <w:szCs w:val="28"/>
              </w:rPr>
            </w:pPr>
            <w:r>
              <w:rPr>
                <w:rFonts w:ascii="Times New Roman" w:hAnsi="Times New Roman"/>
                <w:sz w:val="28"/>
                <w:szCs w:val="28"/>
              </w:rPr>
              <w:t xml:space="preserve">There are a number of other circumstances in which the Practice can be compelled by law to reveal your information to another body without your consent.  These circumstances usually are when failure to do so could lead to harm befalling you </w:t>
            </w:r>
            <w:r w:rsidR="00B54287">
              <w:rPr>
                <w:rFonts w:ascii="Times New Roman" w:hAnsi="Times New Roman"/>
                <w:sz w:val="28"/>
                <w:szCs w:val="28"/>
              </w:rPr>
              <w:t xml:space="preserve">or </w:t>
            </w:r>
            <w:r>
              <w:rPr>
                <w:rFonts w:ascii="Times New Roman" w:hAnsi="Times New Roman"/>
                <w:sz w:val="28"/>
                <w:szCs w:val="28"/>
              </w:rPr>
              <w:t>someone else – classed as an overriding public interest.</w:t>
            </w:r>
            <w:r w:rsidR="00AE627B">
              <w:rPr>
                <w:rFonts w:ascii="Times New Roman" w:hAnsi="Times New Roman"/>
                <w:sz w:val="28"/>
                <w:szCs w:val="28"/>
              </w:rPr>
              <w:t xml:space="preserve"> T</w:t>
            </w:r>
            <w:r w:rsidR="00AE627B" w:rsidRPr="00AE627B">
              <w:rPr>
                <w:rFonts w:ascii="Times New Roman" w:hAnsi="Times New Roman"/>
                <w:sz w:val="28"/>
                <w:szCs w:val="28"/>
              </w:rPr>
              <w:t>he courts, both civil and criminal, have powers to order disclosure of information in various circumstances. We are required to disclose information if ordered to do so by a judge or presiding officer of a court</w:t>
            </w:r>
            <w:r w:rsidR="008C292C">
              <w:rPr>
                <w:rFonts w:ascii="Times New Roman" w:hAnsi="Times New Roman"/>
                <w:sz w:val="28"/>
                <w:szCs w:val="28"/>
              </w:rPr>
              <w:t>.</w:t>
            </w:r>
          </w:p>
          <w:p w14:paraId="7FF56898" w14:textId="3783A8FA" w:rsidR="008C292C" w:rsidRPr="000378EE" w:rsidRDefault="008C292C" w:rsidP="00A601DE">
            <w:pPr>
              <w:spacing w:after="0" w:line="240" w:lineRule="auto"/>
              <w:rPr>
                <w:rFonts w:ascii="Times New Roman" w:hAnsi="Times New Roman"/>
                <w:sz w:val="28"/>
                <w:szCs w:val="28"/>
              </w:rPr>
            </w:pPr>
            <w:r>
              <w:rPr>
                <w:rFonts w:ascii="Times New Roman" w:hAnsi="Times New Roman"/>
                <w:sz w:val="28"/>
                <w:szCs w:val="28"/>
              </w:rPr>
              <w:t>The General Medical Council can request access to your notes for the purpose as investigating a doctor’s fitness to practice.  The Health Service Ombudsman has similar powers to request information when investigating a complaint.</w:t>
            </w:r>
          </w:p>
          <w:p w14:paraId="555C9978" w14:textId="77777777" w:rsidR="00A601DE" w:rsidRPr="006B29D0" w:rsidRDefault="00A601DE" w:rsidP="00081DAD">
            <w:pPr>
              <w:spacing w:after="0" w:line="240" w:lineRule="auto"/>
              <w:rPr>
                <w:rFonts w:ascii="Verdana" w:hAnsi="Verdana"/>
              </w:rPr>
            </w:pPr>
          </w:p>
          <w:p w14:paraId="5C788509" w14:textId="77777777" w:rsidR="00A601DE" w:rsidRPr="003225D6" w:rsidRDefault="00A601DE" w:rsidP="00081DAD">
            <w:pPr>
              <w:spacing w:after="0" w:line="240" w:lineRule="auto"/>
              <w:rPr>
                <w:rFonts w:ascii="Times New Roman" w:hAnsi="Times New Roman"/>
                <w:color w:val="000000"/>
                <w:sz w:val="24"/>
                <w:szCs w:val="24"/>
                <w:lang w:eastAsia="en-GB"/>
              </w:rPr>
            </w:pPr>
          </w:p>
        </w:tc>
      </w:tr>
      <w:tr w:rsidR="00A601DE" w:rsidRPr="003225D6" w14:paraId="360ECE86" w14:textId="77777777" w:rsidTr="00081DAD">
        <w:trPr>
          <w:trHeight w:val="300"/>
        </w:trPr>
        <w:tc>
          <w:tcPr>
            <w:tcW w:w="2460" w:type="dxa"/>
            <w:noWrap/>
          </w:tcPr>
          <w:p w14:paraId="59DC6082" w14:textId="77777777" w:rsidR="00A601DE" w:rsidRPr="003225D6" w:rsidRDefault="00A601DE" w:rsidP="00081DAD">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766F3C2E" w14:textId="77777777" w:rsidR="00A601DE" w:rsidRPr="003225D6" w:rsidRDefault="00A601DE" w:rsidP="00081DAD">
            <w:pPr>
              <w:spacing w:after="0" w:line="240" w:lineRule="auto"/>
              <w:rPr>
                <w:rFonts w:ascii="Times New Roman" w:hAnsi="Times New Roman"/>
                <w:color w:val="000000"/>
                <w:sz w:val="24"/>
                <w:szCs w:val="24"/>
                <w:lang w:eastAsia="en-GB"/>
              </w:rPr>
            </w:pPr>
          </w:p>
        </w:tc>
        <w:tc>
          <w:tcPr>
            <w:tcW w:w="6556" w:type="dxa"/>
            <w:noWrap/>
          </w:tcPr>
          <w:p w14:paraId="4E911C32"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4A263011" w14:textId="2FF37EC2" w:rsidR="00A601DE" w:rsidRPr="00833A28" w:rsidRDefault="00762CA8" w:rsidP="00762CA8">
            <w:pPr>
              <w:tabs>
                <w:tab w:val="left" w:pos="684"/>
                <w:tab w:val="left" w:pos="5580"/>
              </w:tabs>
              <w:spacing w:after="0" w:line="240" w:lineRule="auto"/>
              <w:ind w:right="-897"/>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A601DE" w:rsidRPr="003225D6" w14:paraId="506E6F65" w14:textId="77777777" w:rsidTr="00081DAD">
        <w:trPr>
          <w:trHeight w:val="725"/>
        </w:trPr>
        <w:tc>
          <w:tcPr>
            <w:tcW w:w="2460" w:type="dxa"/>
            <w:noWrap/>
          </w:tcPr>
          <w:p w14:paraId="7115B60E"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68F62CF2" w14:textId="77777777" w:rsidR="00A601DE" w:rsidRPr="003225D6" w:rsidRDefault="00A601DE" w:rsidP="00081DAD">
            <w:pPr>
              <w:spacing w:after="0" w:line="240" w:lineRule="auto"/>
              <w:rPr>
                <w:rFonts w:ascii="Times New Roman" w:hAnsi="Times New Roman"/>
                <w:color w:val="000000"/>
                <w:sz w:val="24"/>
                <w:szCs w:val="24"/>
                <w:lang w:eastAsia="en-GB"/>
              </w:rPr>
            </w:pPr>
          </w:p>
        </w:tc>
        <w:tc>
          <w:tcPr>
            <w:tcW w:w="6556" w:type="dxa"/>
            <w:noWrap/>
          </w:tcPr>
          <w:p w14:paraId="6F4F4DF4" w14:textId="6EB71166" w:rsidR="00A601DE" w:rsidRPr="00833A28"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Andrea Lowry, Ormeau Park Surgery, 281 Ormeau Road, BELFAST, BT7 3GG Tel: 02890642914</w:t>
            </w:r>
          </w:p>
        </w:tc>
      </w:tr>
      <w:tr w:rsidR="00A601DE" w:rsidRPr="003225D6" w14:paraId="5160E906" w14:textId="77777777" w:rsidTr="00081DAD">
        <w:trPr>
          <w:trHeight w:val="757"/>
        </w:trPr>
        <w:tc>
          <w:tcPr>
            <w:tcW w:w="2460" w:type="dxa"/>
            <w:noWrap/>
          </w:tcPr>
          <w:p w14:paraId="37B442F1"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978FBCF" w14:textId="03320B8F" w:rsidR="00A601DE" w:rsidRPr="003225D6" w:rsidRDefault="00A601DE" w:rsidP="00081DA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w:t>
            </w:r>
            <w:r w:rsidR="00AE627B">
              <w:rPr>
                <w:rFonts w:ascii="Times New Roman" w:hAnsi="Times New Roman"/>
                <w:color w:val="000000"/>
                <w:sz w:val="24"/>
                <w:szCs w:val="24"/>
                <w:lang w:eastAsia="en-GB"/>
              </w:rPr>
              <w:t>protect the public.</w:t>
            </w:r>
          </w:p>
        </w:tc>
      </w:tr>
      <w:tr w:rsidR="00A601DE" w:rsidRPr="003225D6" w14:paraId="7D060CCF" w14:textId="77777777" w:rsidTr="00081DAD">
        <w:trPr>
          <w:trHeight w:val="1833"/>
        </w:trPr>
        <w:tc>
          <w:tcPr>
            <w:tcW w:w="2460" w:type="dxa"/>
            <w:noWrap/>
          </w:tcPr>
          <w:p w14:paraId="0DD86732"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41FB9EBD" w14:textId="5719A028" w:rsidR="00A601DE" w:rsidRDefault="00A601DE" w:rsidP="00081DAD">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 xml:space="preserve">The sharing is a legal requirement to </w:t>
            </w:r>
            <w:r w:rsidR="00AE627B">
              <w:rPr>
                <w:rFonts w:ascii="Times New Roman" w:hAnsi="Times New Roman"/>
                <w:color w:val="000000"/>
                <w:sz w:val="24"/>
                <w:szCs w:val="24"/>
                <w:lang w:eastAsia="en-GB"/>
              </w:rPr>
              <w:t>provide certain statutory bodies with information when requested.</w:t>
            </w:r>
            <w:r w:rsidRPr="003225D6">
              <w:rPr>
                <w:rFonts w:ascii="Times New Roman" w:eastAsia="Calibri" w:hAnsi="Times New Roman"/>
                <w:color w:val="000000"/>
                <w:sz w:val="24"/>
                <w:szCs w:val="24"/>
                <w:lang w:eastAsia="en-GB"/>
              </w:rPr>
              <w:t xml:space="preserve"> </w:t>
            </w:r>
          </w:p>
          <w:p w14:paraId="6D058DA0" w14:textId="77777777" w:rsidR="00A601DE" w:rsidRDefault="00A601DE" w:rsidP="00081DA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09173295" w14:textId="77777777" w:rsidR="00A601DE" w:rsidRDefault="00A601DE" w:rsidP="00081DAD">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59FC308E" w14:textId="77777777" w:rsidR="00A601DE" w:rsidRDefault="00A601DE" w:rsidP="00081DA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3ADF9ACB" w14:textId="77777777" w:rsidR="00A601DE" w:rsidRDefault="00A601DE" w:rsidP="00081DAD">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2F42241B" w14:textId="77777777" w:rsidR="00A601DE" w:rsidRPr="003225D6" w:rsidRDefault="00A601DE" w:rsidP="00081DAD">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176FE8CB" w14:textId="77777777" w:rsidR="00A601DE" w:rsidRDefault="00A601DE" w:rsidP="00081DAD">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1F05D9FD" w14:textId="77777777" w:rsidR="00A601DE" w:rsidRDefault="00A601DE" w:rsidP="00081DAD">
            <w:pPr>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t xml:space="preserve">We will consider your rights established under UK case law collectively known as the “Common Law Duty of </w:t>
            </w:r>
            <w:r>
              <w:rPr>
                <w:rFonts w:ascii="Times New Roman" w:hAnsi="Times New Roman"/>
                <w:color w:val="000000"/>
                <w:sz w:val="24"/>
                <w:szCs w:val="24"/>
                <w:lang w:eastAsia="en-GB"/>
              </w:rPr>
              <w:lastRenderedPageBreak/>
              <w:t>Confidentiality”</w:t>
            </w:r>
            <w:r w:rsidRPr="00300C5E">
              <w:rPr>
                <w:rFonts w:ascii="Times New Roman" w:hAnsi="Times New Roman"/>
                <w:color w:val="000000"/>
                <w:sz w:val="24"/>
                <w:szCs w:val="24"/>
                <w:vertAlign w:val="superscript"/>
                <w:lang w:eastAsia="en-GB"/>
              </w:rPr>
              <w:t>*</w:t>
            </w:r>
          </w:p>
          <w:p w14:paraId="4496246D" w14:textId="77777777" w:rsidR="008C292C" w:rsidRPr="00E52354" w:rsidRDefault="008C292C" w:rsidP="008C292C">
            <w:pPr>
              <w:spacing w:after="0" w:line="240" w:lineRule="auto"/>
              <w:rPr>
                <w:rFonts w:ascii="Times New Roman" w:hAnsi="Times New Roman"/>
                <w:b/>
                <w:color w:val="000000"/>
                <w:sz w:val="24"/>
                <w:szCs w:val="24"/>
                <w:lang w:eastAsia="en-GB"/>
              </w:rPr>
            </w:pPr>
            <w:r w:rsidRPr="00E52354">
              <w:rPr>
                <w:rFonts w:ascii="Times New Roman" w:hAnsi="Times New Roman"/>
                <w:b/>
                <w:color w:val="000000"/>
                <w:sz w:val="24"/>
                <w:szCs w:val="24"/>
                <w:lang w:eastAsia="en-GB"/>
              </w:rPr>
              <w:t>Prevention of Terrorism Act (1989) and Terrorism Act (2000)</w:t>
            </w:r>
          </w:p>
          <w:p w14:paraId="4F003A85" w14:textId="77777777"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An obligation to inform the Police if you have information (including personal information) that may assist them in preventing an act of terrorism, or help in apprehending or prosecuting a terrorist.</w:t>
            </w:r>
          </w:p>
          <w:p w14:paraId="56D1E0C0" w14:textId="77777777" w:rsidR="008C292C" w:rsidRPr="00E52354" w:rsidRDefault="008C292C" w:rsidP="008C292C">
            <w:pPr>
              <w:spacing w:after="0" w:line="240" w:lineRule="auto"/>
              <w:rPr>
                <w:rFonts w:ascii="Times New Roman" w:hAnsi="Times New Roman"/>
                <w:color w:val="000000"/>
                <w:sz w:val="24"/>
                <w:szCs w:val="24"/>
                <w:lang w:eastAsia="en-GB"/>
              </w:rPr>
            </w:pPr>
          </w:p>
          <w:p w14:paraId="4CA7F6D2" w14:textId="77777777" w:rsidR="008C292C" w:rsidRPr="00E52354" w:rsidRDefault="008C292C" w:rsidP="008C292C">
            <w:pPr>
              <w:spacing w:after="0" w:line="240" w:lineRule="auto"/>
              <w:rPr>
                <w:rFonts w:ascii="Times New Roman" w:hAnsi="Times New Roman"/>
                <w:b/>
                <w:color w:val="000000"/>
                <w:sz w:val="24"/>
                <w:szCs w:val="24"/>
                <w:lang w:eastAsia="en-GB"/>
              </w:rPr>
            </w:pPr>
            <w:r w:rsidRPr="00E52354">
              <w:rPr>
                <w:rFonts w:ascii="Times New Roman" w:hAnsi="Times New Roman"/>
                <w:b/>
                <w:color w:val="000000"/>
                <w:sz w:val="24"/>
                <w:szCs w:val="24"/>
                <w:lang w:eastAsia="en-GB"/>
              </w:rPr>
              <w:t>The Road Traffic Act (1988)</w:t>
            </w:r>
          </w:p>
          <w:p w14:paraId="62B4C4A8" w14:textId="7B7C1F0D"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statutory duty to inform the Police, when asked, of any information that might identify any driver who is alleged to have committed an offence under the Act. We are not required to disclose clinical or other confidential information, only that information required to enable</w:t>
            </w:r>
            <w:r>
              <w:rPr>
                <w:rFonts w:ascii="Times New Roman" w:hAnsi="Times New Roman"/>
                <w:color w:val="000000"/>
                <w:sz w:val="24"/>
                <w:szCs w:val="24"/>
                <w:lang w:eastAsia="en-GB"/>
              </w:rPr>
              <w:t xml:space="preserve"> </w:t>
            </w:r>
            <w:r w:rsidRPr="00E52354">
              <w:rPr>
                <w:rFonts w:ascii="Times New Roman" w:hAnsi="Times New Roman"/>
                <w:color w:val="000000"/>
                <w:sz w:val="24"/>
                <w:szCs w:val="24"/>
                <w:lang w:eastAsia="en-GB"/>
              </w:rPr>
              <w:t>and identification of the driver.</w:t>
            </w:r>
          </w:p>
          <w:p w14:paraId="4BE95039" w14:textId="77777777" w:rsidR="008C292C" w:rsidRPr="00E52354" w:rsidRDefault="008C292C" w:rsidP="008C292C">
            <w:pPr>
              <w:spacing w:after="0" w:line="240" w:lineRule="auto"/>
              <w:rPr>
                <w:rFonts w:ascii="Times New Roman" w:hAnsi="Times New Roman"/>
                <w:color w:val="000000"/>
                <w:sz w:val="24"/>
                <w:szCs w:val="24"/>
                <w:lang w:eastAsia="en-GB"/>
              </w:rPr>
            </w:pPr>
          </w:p>
          <w:p w14:paraId="50B789D3" w14:textId="77777777"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b/>
                <w:color w:val="000000"/>
                <w:sz w:val="24"/>
                <w:szCs w:val="24"/>
                <w:lang w:eastAsia="en-GB"/>
              </w:rPr>
              <w:t>The Female Genital Mutilation Act (2003)</w:t>
            </w:r>
          </w:p>
          <w:p w14:paraId="2C2F4BCE" w14:textId="77777777" w:rsidR="008C292C" w:rsidRDefault="008C292C" w:rsidP="008C292C">
            <w:pPr>
              <w:spacing w:after="0" w:line="240" w:lineRule="auto"/>
              <w:rPr>
                <w:rFonts w:ascii="Verdana" w:eastAsia="Verdana" w:hAnsi="Verdana" w:cs="Verdana"/>
                <w:lang w:eastAsia="en-GB"/>
              </w:rPr>
            </w:pPr>
            <w:r w:rsidRPr="00E52354">
              <w:rPr>
                <w:rFonts w:ascii="Times New Roman" w:hAnsi="Times New Roman"/>
                <w:color w:val="000000"/>
                <w:sz w:val="24"/>
                <w:szCs w:val="24"/>
                <w:lang w:eastAsia="en-GB"/>
              </w:rPr>
              <w:t>A statutory duty to report to the police under Section 5B of this Act where it appears that a girl under the age of 18 has been subject to genital mutilation.</w:t>
            </w:r>
            <w:r w:rsidRPr="008C292C">
              <w:rPr>
                <w:rFonts w:ascii="Verdana" w:eastAsia="Verdana" w:hAnsi="Verdana" w:cs="Verdana"/>
                <w:lang w:eastAsia="en-GB"/>
              </w:rPr>
              <w:t xml:space="preserve"> </w:t>
            </w:r>
          </w:p>
          <w:p w14:paraId="2D7BE3BF" w14:textId="77777777" w:rsidR="008C292C" w:rsidRDefault="008C292C" w:rsidP="008C292C">
            <w:pPr>
              <w:spacing w:after="0" w:line="240" w:lineRule="auto"/>
              <w:rPr>
                <w:rFonts w:ascii="Times New Roman" w:hAnsi="Times New Roman"/>
                <w:color w:val="000000"/>
                <w:sz w:val="24"/>
                <w:szCs w:val="24"/>
                <w:lang w:eastAsia="en-GB"/>
              </w:rPr>
            </w:pPr>
          </w:p>
          <w:p w14:paraId="04DCDBED" w14:textId="77777777"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The Medical Act (1983</w:t>
            </w:r>
            <w:r>
              <w:rPr>
                <w:rFonts w:ascii="Times New Roman" w:hAnsi="Times New Roman"/>
                <w:b/>
                <w:color w:val="000000"/>
                <w:sz w:val="24"/>
                <w:szCs w:val="24"/>
                <w:lang w:eastAsia="en-GB"/>
              </w:rPr>
              <w:t>)</w:t>
            </w:r>
          </w:p>
          <w:p w14:paraId="27EDB5CB" w14:textId="77777777" w:rsidR="008C292C" w:rsidRDefault="008C292C" w:rsidP="008C292C">
            <w:pPr>
              <w:spacing w:after="0" w:line="240" w:lineRule="auto"/>
              <w:rPr>
                <w:rFonts w:ascii="Verdana" w:eastAsia="Verdana" w:hAnsi="Verdana" w:cs="Verdana"/>
                <w:lang w:eastAsia="en-GB"/>
              </w:rPr>
            </w:pPr>
            <w:r>
              <w:rPr>
                <w:rFonts w:ascii="Times New Roman" w:hAnsi="Times New Roman"/>
                <w:color w:val="000000"/>
                <w:sz w:val="24"/>
                <w:szCs w:val="24"/>
                <w:lang w:eastAsia="en-GB"/>
              </w:rPr>
              <w:t>T</w:t>
            </w:r>
            <w:r w:rsidRPr="008C292C">
              <w:rPr>
                <w:rFonts w:ascii="Times New Roman" w:hAnsi="Times New Roman"/>
                <w:color w:val="000000"/>
                <w:sz w:val="24"/>
                <w:szCs w:val="24"/>
                <w:lang w:eastAsia="en-GB"/>
              </w:rPr>
              <w:t>he GMC has the power to request access to a patient’s medical records for the purposes of an investigation into a doctor’s fitness to practise.</w:t>
            </w:r>
            <w:r w:rsidRPr="008C292C">
              <w:rPr>
                <w:rFonts w:ascii="Verdana" w:eastAsia="Verdana" w:hAnsi="Verdana" w:cs="Verdana"/>
                <w:lang w:eastAsia="en-GB"/>
              </w:rPr>
              <w:t xml:space="preserve"> </w:t>
            </w:r>
          </w:p>
          <w:p w14:paraId="6563E40B" w14:textId="77777777" w:rsidR="008C292C" w:rsidRDefault="008C292C" w:rsidP="008C292C">
            <w:pPr>
              <w:spacing w:after="0" w:line="240" w:lineRule="auto"/>
              <w:rPr>
                <w:rFonts w:ascii="Times New Roman" w:hAnsi="Times New Roman"/>
                <w:color w:val="000000"/>
                <w:sz w:val="24"/>
                <w:szCs w:val="24"/>
                <w:lang w:eastAsia="en-GB"/>
              </w:rPr>
            </w:pPr>
          </w:p>
          <w:p w14:paraId="443055C9" w14:textId="77777777"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The Health Services Commissioners Act (1993)</w:t>
            </w:r>
          </w:p>
          <w:p w14:paraId="15F634AC" w14:textId="77777777" w:rsidR="008C292C" w:rsidRDefault="008C292C" w:rsidP="008C292C">
            <w:pPr>
              <w:spacing w:after="0" w:line="240" w:lineRule="auto"/>
              <w:rPr>
                <w:rFonts w:ascii="Verdana" w:eastAsia="Verdana" w:hAnsi="Verdana" w:cs="Verdana"/>
                <w:color w:val="0B0C0C"/>
                <w:lang w:eastAsia="en-GB"/>
              </w:rPr>
            </w:pPr>
            <w:r w:rsidRPr="008C292C">
              <w:rPr>
                <w:rFonts w:ascii="Times New Roman" w:hAnsi="Times New Roman"/>
                <w:color w:val="000000"/>
                <w:sz w:val="24"/>
                <w:szCs w:val="24"/>
                <w:lang w:eastAsia="en-GB"/>
              </w:rPr>
              <w:t>The HSO has the power to request access to a patient’s medical records for the purposes of an investigation.</w:t>
            </w:r>
            <w:r w:rsidRPr="008C292C">
              <w:rPr>
                <w:rFonts w:ascii="Verdana" w:eastAsia="Verdana" w:hAnsi="Verdana" w:cs="Verdana"/>
                <w:color w:val="0B0C0C"/>
                <w:lang w:eastAsia="en-GB"/>
              </w:rPr>
              <w:t xml:space="preserve"> </w:t>
            </w:r>
          </w:p>
          <w:p w14:paraId="7D169510" w14:textId="77777777" w:rsidR="008C292C" w:rsidRDefault="008C292C" w:rsidP="008C292C">
            <w:pPr>
              <w:spacing w:after="0" w:line="240" w:lineRule="auto"/>
              <w:rPr>
                <w:rFonts w:ascii="Times New Roman" w:hAnsi="Times New Roman"/>
                <w:color w:val="000000"/>
                <w:sz w:val="24"/>
                <w:szCs w:val="24"/>
                <w:lang w:eastAsia="en-GB"/>
              </w:rPr>
            </w:pPr>
          </w:p>
          <w:p w14:paraId="43BF7612" w14:textId="060E55F4"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DVLNI</w:t>
            </w:r>
          </w:p>
          <w:p w14:paraId="4020A307" w14:textId="0C18B24F" w:rsidR="008C292C" w:rsidRPr="008C292C" w:rsidRDefault="008C292C" w:rsidP="008C292C">
            <w:pPr>
              <w:spacing w:after="0" w:line="240" w:lineRule="auto"/>
              <w:rPr>
                <w:rFonts w:ascii="Times New Roman" w:hAnsi="Times New Roman"/>
                <w:color w:val="000000"/>
                <w:sz w:val="24"/>
                <w:szCs w:val="24"/>
                <w:lang w:eastAsia="en-GB"/>
              </w:rPr>
            </w:pPr>
            <w:r w:rsidRPr="008C292C">
              <w:rPr>
                <w:rFonts w:ascii="Times New Roman" w:hAnsi="Times New Roman"/>
                <w:color w:val="000000"/>
                <w:sz w:val="24"/>
                <w:szCs w:val="24"/>
                <w:lang w:eastAsia="en-GB"/>
              </w:rPr>
              <w:t>Applicants and licence holders have a legal duty to notify the DV</w:t>
            </w:r>
            <w:r>
              <w:rPr>
                <w:rFonts w:ascii="Times New Roman" w:hAnsi="Times New Roman"/>
                <w:color w:val="000000"/>
                <w:sz w:val="24"/>
                <w:szCs w:val="24"/>
                <w:lang w:eastAsia="en-GB"/>
              </w:rPr>
              <w:t>LNI</w:t>
            </w:r>
            <w:r w:rsidRPr="008C292C">
              <w:rPr>
                <w:rFonts w:ascii="Times New Roman" w:hAnsi="Times New Roman"/>
                <w:color w:val="000000"/>
                <w:sz w:val="24"/>
                <w:szCs w:val="24"/>
                <w:lang w:eastAsia="en-GB"/>
              </w:rPr>
              <w:t xml:space="preserve"> of any injury or illness that would have a likely impact on safe driving ability.</w:t>
            </w:r>
          </w:p>
          <w:p w14:paraId="1180C505" w14:textId="77777777" w:rsidR="008C292C" w:rsidRDefault="008C292C" w:rsidP="008C292C">
            <w:pPr>
              <w:spacing w:after="0" w:line="240" w:lineRule="auto"/>
              <w:rPr>
                <w:rFonts w:ascii="Times New Roman" w:hAnsi="Times New Roman"/>
                <w:color w:val="000000"/>
                <w:sz w:val="24"/>
                <w:szCs w:val="24"/>
                <w:lang w:eastAsia="en-GB"/>
              </w:rPr>
            </w:pPr>
          </w:p>
          <w:p w14:paraId="3F1B2972" w14:textId="7E7960BA" w:rsidR="008C292C" w:rsidRPr="008C292C" w:rsidRDefault="008C292C" w:rsidP="008C292C">
            <w:pPr>
              <w:spacing w:after="0" w:line="240" w:lineRule="auto"/>
              <w:rPr>
                <w:rFonts w:ascii="Times New Roman" w:hAnsi="Times New Roman"/>
                <w:i/>
                <w:color w:val="000000"/>
                <w:sz w:val="24"/>
                <w:szCs w:val="24"/>
                <w:lang w:eastAsia="en-GB"/>
              </w:rPr>
            </w:pPr>
            <w:r w:rsidRPr="008C292C">
              <w:rPr>
                <w:rFonts w:ascii="Times New Roman" w:hAnsi="Times New Roman"/>
                <w:color w:val="000000"/>
                <w:sz w:val="24"/>
                <w:szCs w:val="24"/>
                <w:lang w:eastAsia="en-GB"/>
              </w:rPr>
              <w:t>GPs are obliged to notify the DVL</w:t>
            </w:r>
            <w:r>
              <w:rPr>
                <w:rFonts w:ascii="Times New Roman" w:hAnsi="Times New Roman"/>
                <w:color w:val="000000"/>
                <w:sz w:val="24"/>
                <w:szCs w:val="24"/>
                <w:lang w:eastAsia="en-GB"/>
              </w:rPr>
              <w:t>NI</w:t>
            </w:r>
            <w:r w:rsidRPr="008C292C">
              <w:rPr>
                <w:rFonts w:ascii="Times New Roman" w:hAnsi="Times New Roman"/>
                <w:color w:val="000000"/>
                <w:sz w:val="24"/>
                <w:szCs w:val="24"/>
                <w:lang w:eastAsia="en-GB"/>
              </w:rPr>
              <w:t xml:space="preserve"> when fitness to drive requires </w:t>
            </w:r>
            <w:r w:rsidRPr="008C292C">
              <w:rPr>
                <w:rFonts w:ascii="Times New Roman" w:hAnsi="Times New Roman"/>
                <w:i/>
                <w:color w:val="000000"/>
                <w:sz w:val="24"/>
                <w:szCs w:val="24"/>
                <w:lang w:eastAsia="en-GB"/>
              </w:rPr>
              <w:t xml:space="preserve">notification but an individual cannot or will not notify the DVLA themselves, and </w:t>
            </w:r>
            <w:r w:rsidRPr="008C292C">
              <w:rPr>
                <w:rFonts w:ascii="Times New Roman" w:hAnsi="Times New Roman"/>
                <w:color w:val="000000"/>
                <w:sz w:val="24"/>
                <w:szCs w:val="24"/>
                <w:lang w:eastAsia="en-GB"/>
              </w:rPr>
              <w:t>if there is concern for road safety, which would be for both the individual and the wider public.</w:t>
            </w:r>
          </w:p>
          <w:p w14:paraId="0D57C70E" w14:textId="2787456F" w:rsidR="008C292C" w:rsidRPr="008C292C" w:rsidRDefault="008C292C" w:rsidP="008C292C">
            <w:pPr>
              <w:spacing w:after="0" w:line="240" w:lineRule="auto"/>
              <w:rPr>
                <w:rFonts w:ascii="Times New Roman" w:hAnsi="Times New Roman"/>
                <w:color w:val="000000"/>
                <w:sz w:val="24"/>
                <w:szCs w:val="24"/>
                <w:lang w:eastAsia="en-GB"/>
              </w:rPr>
            </w:pPr>
          </w:p>
          <w:p w14:paraId="3B426413" w14:textId="3E888245" w:rsidR="008C292C" w:rsidRPr="003225D6" w:rsidRDefault="008C292C" w:rsidP="00081DAD">
            <w:pPr>
              <w:rPr>
                <w:rFonts w:ascii="Times New Roman" w:hAnsi="Times New Roman"/>
                <w:color w:val="000000"/>
                <w:sz w:val="24"/>
                <w:szCs w:val="24"/>
                <w:lang w:eastAsia="en-GB"/>
              </w:rPr>
            </w:pPr>
          </w:p>
        </w:tc>
      </w:tr>
      <w:tr w:rsidR="00A601DE" w:rsidRPr="003225D6" w14:paraId="2CE3B077" w14:textId="77777777" w:rsidTr="00081DAD">
        <w:trPr>
          <w:trHeight w:val="300"/>
        </w:trPr>
        <w:tc>
          <w:tcPr>
            <w:tcW w:w="2460" w:type="dxa"/>
            <w:noWrap/>
          </w:tcPr>
          <w:p w14:paraId="6C264E38"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14939F46" w14:textId="6807634D" w:rsidR="00A601DE" w:rsidRDefault="00E52354"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Police, DVL</w:t>
            </w:r>
            <w:r w:rsidR="008C292C">
              <w:rPr>
                <w:rFonts w:ascii="Times New Roman" w:hAnsi="Times New Roman"/>
                <w:color w:val="000000"/>
                <w:sz w:val="24"/>
                <w:szCs w:val="24"/>
                <w:lang w:eastAsia="en-GB"/>
              </w:rPr>
              <w:t>NI</w:t>
            </w:r>
            <w:r w:rsidR="00AE627B">
              <w:rPr>
                <w:rFonts w:ascii="Times New Roman" w:hAnsi="Times New Roman"/>
                <w:color w:val="000000"/>
                <w:sz w:val="24"/>
                <w:szCs w:val="24"/>
                <w:lang w:eastAsia="en-GB"/>
              </w:rPr>
              <w:t>, the Courts</w:t>
            </w:r>
            <w:r w:rsidR="008C292C">
              <w:rPr>
                <w:rFonts w:ascii="Times New Roman" w:hAnsi="Times New Roman"/>
                <w:color w:val="000000"/>
                <w:sz w:val="24"/>
                <w:szCs w:val="24"/>
                <w:lang w:eastAsia="en-GB"/>
              </w:rPr>
              <w:t>, the GMC, the HSO</w:t>
            </w:r>
          </w:p>
          <w:p w14:paraId="26E43004" w14:textId="1B12C3AD" w:rsidR="00E52354" w:rsidRDefault="00E52354" w:rsidP="00081DAD">
            <w:pPr>
              <w:spacing w:after="0" w:line="240" w:lineRule="auto"/>
              <w:rPr>
                <w:rFonts w:ascii="Times New Roman" w:hAnsi="Times New Roman"/>
                <w:color w:val="000000"/>
                <w:sz w:val="24"/>
                <w:szCs w:val="24"/>
                <w:lang w:eastAsia="en-GB"/>
              </w:rPr>
            </w:pPr>
          </w:p>
          <w:p w14:paraId="05DCA865" w14:textId="0A712BDA" w:rsidR="00E52354" w:rsidRPr="00E52354" w:rsidRDefault="00E52354" w:rsidP="00E52354">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w:t>
            </w:r>
            <w:r w:rsidRPr="00E52354">
              <w:rPr>
                <w:rFonts w:ascii="Times New Roman" w:hAnsi="Times New Roman"/>
                <w:color w:val="000000"/>
                <w:sz w:val="24"/>
                <w:szCs w:val="24"/>
                <w:lang w:eastAsia="en-GB"/>
              </w:rPr>
              <w:t>ith any disclosures there must be:</w:t>
            </w:r>
          </w:p>
          <w:p w14:paraId="7D34EFC6" w14:textId="77777777" w:rsidR="00E52354" w:rsidRPr="00E52354" w:rsidRDefault="00E52354" w:rsidP="00E52354">
            <w:pPr>
              <w:spacing w:after="0" w:line="240" w:lineRule="auto"/>
              <w:rPr>
                <w:rFonts w:ascii="Times New Roman" w:hAnsi="Times New Roman"/>
                <w:color w:val="000000"/>
                <w:sz w:val="24"/>
                <w:szCs w:val="24"/>
                <w:lang w:eastAsia="en-GB"/>
              </w:rPr>
            </w:pPr>
          </w:p>
          <w:p w14:paraId="72DF6AE6" w14:textId="77777777" w:rsidR="00E52354" w:rsidRPr="00E52354" w:rsidRDefault="00E52354" w:rsidP="00E52354">
            <w:pPr>
              <w:numPr>
                <w:ilvl w:val="0"/>
                <w:numId w:val="3"/>
              </w:num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legal duty to disclose, or</w:t>
            </w:r>
          </w:p>
          <w:p w14:paraId="0014F005" w14:textId="77777777" w:rsidR="00E52354" w:rsidRPr="00E52354" w:rsidRDefault="00E52354" w:rsidP="00E52354">
            <w:pPr>
              <w:numPr>
                <w:ilvl w:val="0"/>
                <w:numId w:val="3"/>
              </w:num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sufficiently important reason to disclose AND a legal basis for doing so</w:t>
            </w:r>
          </w:p>
          <w:p w14:paraId="3E48AA09" w14:textId="77777777" w:rsidR="00E52354" w:rsidRPr="00E52354" w:rsidRDefault="00E52354" w:rsidP="00E52354">
            <w:pPr>
              <w:spacing w:after="0" w:line="240" w:lineRule="auto"/>
              <w:rPr>
                <w:rFonts w:ascii="Times New Roman" w:hAnsi="Times New Roman"/>
                <w:color w:val="000000"/>
                <w:sz w:val="24"/>
                <w:szCs w:val="24"/>
                <w:lang w:eastAsia="en-GB"/>
              </w:rPr>
            </w:pPr>
          </w:p>
          <w:p w14:paraId="04AFFA49" w14:textId="141317A0" w:rsid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Only the minimum, or relevant, information to satisfy the request will be provided.</w:t>
            </w:r>
          </w:p>
          <w:p w14:paraId="3B7E218D" w14:textId="70DA028D" w:rsidR="008C292C" w:rsidRDefault="008C292C" w:rsidP="00E52354">
            <w:pPr>
              <w:spacing w:after="0" w:line="240" w:lineRule="auto"/>
              <w:rPr>
                <w:rFonts w:ascii="Times New Roman" w:hAnsi="Times New Roman"/>
                <w:color w:val="000000"/>
                <w:sz w:val="24"/>
                <w:szCs w:val="24"/>
                <w:lang w:eastAsia="en-GB"/>
              </w:rPr>
            </w:pPr>
          </w:p>
          <w:p w14:paraId="39E97C7F" w14:textId="059DF2B2" w:rsidR="00E52354" w:rsidRDefault="008C292C"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list of statutory bodies is not exhaustive and there ma</w:t>
            </w:r>
            <w:r w:rsidR="00B54287">
              <w:rPr>
                <w:rFonts w:ascii="Times New Roman" w:hAnsi="Times New Roman"/>
                <w:color w:val="000000"/>
                <w:sz w:val="24"/>
                <w:szCs w:val="24"/>
                <w:lang w:eastAsia="en-GB"/>
              </w:rPr>
              <w:t>y be other circumstances wh</w:t>
            </w:r>
            <w:r>
              <w:rPr>
                <w:rFonts w:ascii="Times New Roman" w:hAnsi="Times New Roman"/>
                <w:color w:val="000000"/>
                <w:sz w:val="24"/>
                <w:szCs w:val="24"/>
                <w:lang w:eastAsia="en-GB"/>
              </w:rPr>
              <w:t>ere the sharing of your information</w:t>
            </w:r>
            <w:r w:rsidR="003C341B">
              <w:rPr>
                <w:rFonts w:ascii="Times New Roman" w:hAnsi="Times New Roman"/>
                <w:color w:val="000000"/>
                <w:sz w:val="24"/>
                <w:szCs w:val="24"/>
                <w:lang w:eastAsia="en-GB"/>
              </w:rPr>
              <w:t xml:space="preserve"> may be legally obligated.</w:t>
            </w:r>
          </w:p>
          <w:p w14:paraId="7E520DAD" w14:textId="77777777" w:rsidR="00A601DE" w:rsidRPr="003225D6" w:rsidRDefault="00A601DE" w:rsidP="00081DAD">
            <w:pPr>
              <w:spacing w:after="0" w:line="240" w:lineRule="auto"/>
              <w:rPr>
                <w:rFonts w:ascii="Times New Roman" w:hAnsi="Times New Roman"/>
                <w:color w:val="000000"/>
                <w:sz w:val="24"/>
                <w:szCs w:val="24"/>
                <w:lang w:eastAsia="en-GB"/>
              </w:rPr>
            </w:pPr>
          </w:p>
        </w:tc>
      </w:tr>
      <w:tr w:rsidR="00A601DE" w:rsidRPr="003225D6" w14:paraId="0ACAAAE0" w14:textId="77777777" w:rsidTr="00081DAD">
        <w:trPr>
          <w:trHeight w:val="300"/>
        </w:trPr>
        <w:tc>
          <w:tcPr>
            <w:tcW w:w="2460" w:type="dxa"/>
            <w:noWrap/>
          </w:tcPr>
          <w:p w14:paraId="35F5A092"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2B1DC4A0"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300D01D2" w14:textId="77777777" w:rsidR="00A601DE" w:rsidRPr="003225D6" w:rsidRDefault="00A601DE" w:rsidP="00081DAD">
            <w:pPr>
              <w:spacing w:after="0" w:line="240" w:lineRule="auto"/>
              <w:rPr>
                <w:rFonts w:ascii="Times New Roman" w:hAnsi="Times New Roman"/>
                <w:color w:val="000000"/>
                <w:sz w:val="24"/>
                <w:szCs w:val="24"/>
                <w:lang w:eastAsia="en-GB"/>
              </w:rPr>
            </w:pPr>
          </w:p>
          <w:p w14:paraId="20AC3DC6" w14:textId="589CC1B2" w:rsidR="00A601DE" w:rsidRPr="003225D6" w:rsidRDefault="00A601DE" w:rsidP="00081DAD">
            <w:pPr>
              <w:spacing w:after="0" w:line="240" w:lineRule="auto"/>
              <w:rPr>
                <w:rFonts w:ascii="Times New Roman" w:hAnsi="Times New Roman"/>
                <w:color w:val="000000"/>
                <w:sz w:val="24"/>
                <w:szCs w:val="24"/>
                <w:lang w:eastAsia="en-GB"/>
              </w:rPr>
            </w:pPr>
          </w:p>
        </w:tc>
      </w:tr>
      <w:tr w:rsidR="00A601DE" w:rsidRPr="003225D6" w14:paraId="018B42E8" w14:textId="77777777" w:rsidTr="00081DAD">
        <w:trPr>
          <w:trHeight w:val="300"/>
        </w:trPr>
        <w:tc>
          <w:tcPr>
            <w:tcW w:w="2460" w:type="dxa"/>
            <w:noWrap/>
          </w:tcPr>
          <w:p w14:paraId="1C0A13F7"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49ACB43C" w14:textId="3B038D2D" w:rsidR="00A601DE" w:rsidRPr="003225D6" w:rsidRDefault="00B54287" w:rsidP="00081DA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data subject</w:t>
            </w:r>
            <w:r w:rsidR="00A601DE">
              <w:rPr>
                <w:rFonts w:ascii="Times New Roman" w:hAnsi="Times New Roman"/>
                <w:sz w:val="24"/>
                <w:szCs w:val="24"/>
                <w:lang w:eastAsia="en-GB"/>
              </w:rPr>
              <w:t xml:space="preserve"> or l</w:t>
            </w:r>
            <w:r w:rsidR="00A601DE" w:rsidRPr="003225D6">
              <w:rPr>
                <w:rFonts w:ascii="Times New Roman" w:hAnsi="Times New Roman"/>
                <w:sz w:val="24"/>
                <w:szCs w:val="24"/>
                <w:lang w:eastAsia="en-GB"/>
              </w:rPr>
              <w:t>egal representative</w:t>
            </w:r>
            <w:r w:rsidR="00A601DE">
              <w:rPr>
                <w:rFonts w:ascii="Times New Roman" w:hAnsi="Times New Roman"/>
                <w:sz w:val="24"/>
                <w:szCs w:val="24"/>
                <w:lang w:eastAsia="en-GB"/>
              </w:rPr>
              <w:t>s</w:t>
            </w:r>
            <w:r w:rsidR="00A601DE" w:rsidRPr="003225D6">
              <w:rPr>
                <w:rFonts w:ascii="Times New Roman" w:hAnsi="Times New Roman"/>
                <w:sz w:val="24"/>
                <w:szCs w:val="24"/>
                <w:lang w:eastAsia="en-GB"/>
              </w:rPr>
              <w:t xml:space="preserve"> ha</w:t>
            </w:r>
            <w:r w:rsidR="008C292C">
              <w:rPr>
                <w:rFonts w:ascii="Times New Roman" w:hAnsi="Times New Roman"/>
                <w:sz w:val="24"/>
                <w:szCs w:val="24"/>
                <w:lang w:eastAsia="en-GB"/>
              </w:rPr>
              <w:t>ve</w:t>
            </w:r>
            <w:r w:rsidR="00A601DE" w:rsidRPr="003225D6">
              <w:rPr>
                <w:rFonts w:ascii="Times New Roman" w:hAnsi="Times New Roman"/>
                <w:sz w:val="24"/>
                <w:szCs w:val="24"/>
                <w:lang w:eastAsia="en-GB"/>
              </w:rPr>
              <w:t xml:space="preserve"> the right to access the data that is being shared and have any inaccuracies corrected</w:t>
            </w:r>
            <w:r w:rsidR="00A601DE" w:rsidRPr="003225D6">
              <w:rPr>
                <w:rFonts w:ascii="Times New Roman" w:hAnsi="Times New Roman"/>
                <w:color w:val="000000"/>
                <w:sz w:val="24"/>
                <w:szCs w:val="24"/>
                <w:lang w:eastAsia="en-GB"/>
              </w:rPr>
              <w:t>. There is no right to have accurate medical records deleted except when ordered by a court of Law.</w:t>
            </w:r>
          </w:p>
        </w:tc>
      </w:tr>
      <w:tr w:rsidR="00A601DE" w:rsidRPr="003225D6" w14:paraId="2FC02CEB" w14:textId="77777777" w:rsidTr="00081DAD">
        <w:trPr>
          <w:trHeight w:val="300"/>
        </w:trPr>
        <w:tc>
          <w:tcPr>
            <w:tcW w:w="2460" w:type="dxa"/>
            <w:noWrap/>
          </w:tcPr>
          <w:p w14:paraId="56928157"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308ECD1E" w14:textId="77777777" w:rsidR="00E52354" w:rsidRDefault="00E52354" w:rsidP="00E52354">
            <w:pPr>
              <w:spacing w:after="0" w:line="240" w:lineRule="auto"/>
            </w:pPr>
            <w:r>
              <w:rPr>
                <w:rFonts w:ascii="Times New Roman" w:hAnsi="Times New Roman"/>
                <w:color w:val="000000"/>
                <w:sz w:val="24"/>
                <w:szCs w:val="24"/>
                <w:lang w:eastAsia="en-GB"/>
              </w:rPr>
              <w:t>Police policy can be found at</w:t>
            </w:r>
            <w:r>
              <w:t xml:space="preserve"> </w:t>
            </w:r>
          </w:p>
          <w:p w14:paraId="5CA1C9A0" w14:textId="715FD482" w:rsid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u w:val="single"/>
                <w:lang w:eastAsia="en-GB"/>
              </w:rPr>
              <w:t>https://www.psni.police.uk/advice_information/information-about-yourself/</w:t>
            </w:r>
          </w:p>
          <w:p w14:paraId="402B10FE" w14:textId="77777777" w:rsidR="00E52354" w:rsidRDefault="00E52354" w:rsidP="00E52354">
            <w:pPr>
              <w:spacing w:after="0" w:line="240" w:lineRule="auto"/>
              <w:rPr>
                <w:rFonts w:ascii="Verdana" w:eastAsia="Times New Roman" w:hAnsi="Verdana" w:cs="Times New Roman"/>
                <w:color w:val="000000"/>
                <w:lang w:eastAsia="en-GB"/>
              </w:rPr>
            </w:pPr>
          </w:p>
          <w:p w14:paraId="161BE1B1" w14:textId="77777777" w:rsidR="00E52354" w:rsidRDefault="00E52354" w:rsidP="00E52354">
            <w:pPr>
              <w:spacing w:after="0" w:line="240" w:lineRule="auto"/>
              <w:rPr>
                <w:rFonts w:ascii="Times New Roman" w:hAnsi="Times New Roman"/>
                <w:color w:val="000000"/>
                <w:sz w:val="24"/>
                <w:szCs w:val="24"/>
                <w:lang w:eastAsia="en-GB"/>
              </w:rPr>
            </w:pPr>
          </w:p>
          <w:p w14:paraId="170967CD" w14:textId="45C0F24A" w:rsidR="00E52354" w:rsidRP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Data retained in line with DVLA policies on storing identifiable data</w:t>
            </w:r>
            <w:r w:rsidRPr="00E52354">
              <w:rPr>
                <w:rFonts w:ascii="Times New Roman" w:hAnsi="Times New Roman"/>
                <w:color w:val="000000"/>
                <w:sz w:val="24"/>
                <w:szCs w:val="24"/>
                <w:lang w:eastAsia="en-GB"/>
              </w:rPr>
              <w:br/>
            </w:r>
            <w:hyperlink r:id="rId37" w:history="1">
              <w:r w:rsidRPr="00E52354">
                <w:rPr>
                  <w:rStyle w:val="Hyperlink"/>
                  <w:rFonts w:cstheme="minorBidi"/>
                  <w:sz w:val="24"/>
                  <w:szCs w:val="24"/>
                  <w:lang w:eastAsia="en-GB"/>
                </w:rPr>
                <w:t>https://www.gov.uk/government/organisations/driver-and-vehicle-licensing-agency/about/personal-information-charter</w:t>
              </w:r>
            </w:hyperlink>
            <w:r w:rsidRPr="00E52354">
              <w:rPr>
                <w:rFonts w:ascii="Times New Roman" w:hAnsi="Times New Roman"/>
                <w:color w:val="000000"/>
                <w:sz w:val="24"/>
                <w:szCs w:val="24"/>
                <w:lang w:eastAsia="en-GB"/>
              </w:rPr>
              <w:t xml:space="preserve"> </w:t>
            </w:r>
          </w:p>
          <w:p w14:paraId="72838481" w14:textId="77777777" w:rsidR="00A601DE" w:rsidRDefault="00A601DE" w:rsidP="00081DAD">
            <w:pPr>
              <w:spacing w:after="0" w:line="240" w:lineRule="auto"/>
              <w:rPr>
                <w:rFonts w:ascii="Times New Roman" w:hAnsi="Times New Roman"/>
                <w:color w:val="000000"/>
                <w:sz w:val="24"/>
                <w:szCs w:val="24"/>
                <w:lang w:eastAsia="en-GB"/>
              </w:rPr>
            </w:pPr>
          </w:p>
          <w:p w14:paraId="3EB5D346" w14:textId="77777777" w:rsidR="00E52354" w:rsidRDefault="00E52354" w:rsidP="00081DAD">
            <w:pPr>
              <w:spacing w:after="0" w:line="240" w:lineRule="auto"/>
              <w:rPr>
                <w:rFonts w:ascii="Times New Roman" w:hAnsi="Times New Roman"/>
                <w:color w:val="000000"/>
                <w:sz w:val="24"/>
                <w:szCs w:val="24"/>
                <w:lang w:eastAsia="en-GB"/>
              </w:rPr>
            </w:pPr>
          </w:p>
          <w:p w14:paraId="4D78D640" w14:textId="3A7F3F8D" w:rsidR="00E52354" w:rsidRPr="003225D6" w:rsidRDefault="00E52354" w:rsidP="00081DAD">
            <w:pPr>
              <w:spacing w:after="0" w:line="240" w:lineRule="auto"/>
              <w:rPr>
                <w:rFonts w:ascii="Times New Roman" w:hAnsi="Times New Roman"/>
                <w:color w:val="000000"/>
                <w:sz w:val="24"/>
                <w:szCs w:val="24"/>
                <w:lang w:eastAsia="en-GB"/>
              </w:rPr>
            </w:pPr>
          </w:p>
        </w:tc>
      </w:tr>
      <w:tr w:rsidR="00A601DE" w:rsidRPr="003225D6" w14:paraId="55794CC1" w14:textId="77777777" w:rsidTr="00081DAD">
        <w:trPr>
          <w:trHeight w:val="300"/>
        </w:trPr>
        <w:tc>
          <w:tcPr>
            <w:tcW w:w="2460" w:type="dxa"/>
            <w:noWrap/>
          </w:tcPr>
          <w:p w14:paraId="7A87FAC6"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4DAC821A" w14:textId="77777777" w:rsidR="00A601DE" w:rsidRPr="003225D6" w:rsidRDefault="00A601DE" w:rsidP="00081DA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8"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6E08092B" w14:textId="77777777" w:rsidR="00A601DE" w:rsidRPr="003225D6" w:rsidRDefault="00A601DE" w:rsidP="00081DAD">
            <w:pPr>
              <w:spacing w:after="0" w:line="240" w:lineRule="auto"/>
              <w:rPr>
                <w:rFonts w:ascii="Times New Roman" w:hAnsi="Times New Roman"/>
                <w:color w:val="000000"/>
                <w:sz w:val="24"/>
                <w:szCs w:val="24"/>
                <w:lang w:eastAsia="en-GB"/>
              </w:rPr>
            </w:pPr>
          </w:p>
          <w:p w14:paraId="45549BC6" w14:textId="77777777" w:rsidR="00A601DE" w:rsidRPr="003225D6" w:rsidRDefault="00A601DE" w:rsidP="00081DAD">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59E8DD29" w14:textId="77777777" w:rsidR="00A601DE" w:rsidRPr="003225D6" w:rsidRDefault="00A601DE" w:rsidP="00081DA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9" w:history="1">
              <w:r>
                <w:rPr>
                  <w:rStyle w:val="Hyperlink"/>
                  <w:rFonts w:ascii="Verdana" w:hAnsi="Verdana"/>
                  <w:color w:val="0059A9"/>
                  <w:sz w:val="23"/>
                  <w:szCs w:val="23"/>
                  <w:u w:val="none"/>
                  <w:shd w:val="clear" w:color="auto" w:fill="FFFFFF"/>
                </w:rPr>
                <w:t>ni@ico.org.uk</w:t>
              </w:r>
            </w:hyperlink>
          </w:p>
        </w:tc>
      </w:tr>
    </w:tbl>
    <w:p w14:paraId="2982604E" w14:textId="77777777" w:rsidR="00A601DE" w:rsidRDefault="00A601DE" w:rsidP="00A601DE"/>
    <w:p w14:paraId="09B56229"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837FDC"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65CCE0E7"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FDCF0C8"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5A0E13F4" w14:textId="77777777" w:rsidR="00A601DE" w:rsidRPr="009F4E45"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692055AC" w14:textId="77777777" w:rsidR="00A601DE" w:rsidRPr="009F4E45"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1883A61E" w14:textId="77777777" w:rsidR="00A601DE"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0D887F54" w14:textId="77777777" w:rsidR="00A601DE" w:rsidRDefault="00A601DE" w:rsidP="00A601DE">
      <w:pPr>
        <w:rPr>
          <w:rFonts w:ascii="Times New Roman" w:hAnsi="Times New Roman"/>
          <w:sz w:val="24"/>
          <w:szCs w:val="24"/>
        </w:rPr>
      </w:pPr>
      <w:r>
        <w:rPr>
          <w:rFonts w:ascii="Times New Roman" w:hAnsi="Times New Roman"/>
          <w:sz w:val="24"/>
          <w:szCs w:val="24"/>
        </w:rPr>
        <w:br w:type="page"/>
      </w:r>
    </w:p>
    <w:p w14:paraId="5E45C8F4" w14:textId="77777777" w:rsidR="00A601DE" w:rsidRDefault="00A601DE" w:rsidP="00A601DE">
      <w:pPr>
        <w:spacing w:after="200" w:line="276" w:lineRule="auto"/>
        <w:rPr>
          <w:rFonts w:ascii="Times New Roman" w:hAnsi="Times New Roman"/>
          <w:sz w:val="24"/>
          <w:szCs w:val="24"/>
        </w:rPr>
      </w:pPr>
    </w:p>
    <w:p w14:paraId="7F3D1BD5" w14:textId="44436428" w:rsidR="00285D5B" w:rsidRDefault="00285D5B">
      <w:pPr>
        <w:rPr>
          <w:rFonts w:ascii="Times New Roman" w:hAnsi="Times New Roman"/>
          <w:sz w:val="24"/>
          <w:szCs w:val="24"/>
        </w:rPr>
      </w:pPr>
      <w:r>
        <w:rPr>
          <w:rFonts w:ascii="Times New Roman" w:hAnsi="Times New Roman"/>
          <w:sz w:val="24"/>
          <w:szCs w:val="24"/>
        </w:rPr>
        <w:br w:type="page"/>
      </w:r>
    </w:p>
    <w:p w14:paraId="686638E2" w14:textId="4E79D0DE"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Privacy Notice –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85D5B" w:rsidRPr="008B3F9E" w14:paraId="192D659B" w14:textId="77777777" w:rsidTr="005D7F47">
        <w:trPr>
          <w:trHeight w:val="300"/>
        </w:trPr>
        <w:tc>
          <w:tcPr>
            <w:tcW w:w="10598" w:type="dxa"/>
            <w:gridSpan w:val="2"/>
            <w:noWrap/>
          </w:tcPr>
          <w:p w14:paraId="3246C477" w14:textId="77777777" w:rsidR="00285D5B" w:rsidRPr="00A75CE2" w:rsidRDefault="00285D5B" w:rsidP="005D7F47">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5FEBE218" w14:textId="77777777" w:rsidR="00285D5B" w:rsidRDefault="00285D5B" w:rsidP="005D7F47">
            <w:pPr>
              <w:spacing w:after="0" w:line="240" w:lineRule="auto"/>
              <w:rPr>
                <w:rFonts w:ascii="Times New Roman" w:hAnsi="Times New Roman"/>
                <w:color w:val="000000"/>
                <w:sz w:val="28"/>
                <w:szCs w:val="28"/>
                <w:lang w:eastAsia="en-GB"/>
              </w:rPr>
            </w:pPr>
          </w:p>
          <w:p w14:paraId="774DAB46" w14:textId="5304F225" w:rsidR="00285D5B" w:rsidRDefault="00285D5B" w:rsidP="005D7F47">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p>
          <w:p w14:paraId="79B0A698" w14:textId="0C70B8E1" w:rsidR="00285D5B" w:rsidRDefault="00285D5B" w:rsidP="005D7F47">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patient-based payments basic and relevant necessary data about you, needs to be sent to the various payment services. The release of this data is required by law.</w:t>
            </w:r>
          </w:p>
          <w:p w14:paraId="08F41354" w14:textId="77777777" w:rsidR="00285D5B" w:rsidRDefault="00285D5B" w:rsidP="005D7F47">
            <w:pPr>
              <w:spacing w:after="0" w:line="240" w:lineRule="auto"/>
              <w:rPr>
                <w:rFonts w:ascii="Times New Roman" w:hAnsi="Times New Roman"/>
                <w:color w:val="000000"/>
                <w:sz w:val="28"/>
                <w:szCs w:val="28"/>
                <w:lang w:eastAsia="en-GB"/>
              </w:rPr>
            </w:pPr>
          </w:p>
          <w:p w14:paraId="1696259B"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85D5B" w:rsidRPr="00DC0D0E" w14:paraId="208E2CFE" w14:textId="77777777" w:rsidTr="005D7F47">
        <w:trPr>
          <w:trHeight w:val="300"/>
        </w:trPr>
        <w:tc>
          <w:tcPr>
            <w:tcW w:w="3227" w:type="dxa"/>
            <w:noWrap/>
          </w:tcPr>
          <w:p w14:paraId="7D9FAAEB" w14:textId="77777777" w:rsidR="00285D5B" w:rsidRPr="008B3F9E" w:rsidRDefault="00285D5B" w:rsidP="005D7F47">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716D01BD" w14:textId="77777777" w:rsidR="00285D5B" w:rsidRPr="008B3F9E" w:rsidRDefault="00285D5B" w:rsidP="005D7F47">
            <w:pPr>
              <w:spacing w:after="0" w:line="240" w:lineRule="auto"/>
              <w:rPr>
                <w:rFonts w:ascii="Times New Roman" w:hAnsi="Times New Roman"/>
                <w:color w:val="000000"/>
                <w:sz w:val="24"/>
                <w:szCs w:val="24"/>
                <w:lang w:eastAsia="en-GB"/>
              </w:rPr>
            </w:pPr>
          </w:p>
          <w:p w14:paraId="7DE89FF9" w14:textId="77777777" w:rsidR="00285D5B" w:rsidRPr="008B3F9E" w:rsidRDefault="00285D5B" w:rsidP="005D7F47">
            <w:pPr>
              <w:spacing w:after="0" w:line="240" w:lineRule="auto"/>
              <w:rPr>
                <w:rFonts w:ascii="Times New Roman" w:hAnsi="Times New Roman"/>
                <w:color w:val="000000"/>
                <w:sz w:val="24"/>
                <w:szCs w:val="24"/>
                <w:lang w:eastAsia="en-GB"/>
              </w:rPr>
            </w:pPr>
          </w:p>
        </w:tc>
        <w:tc>
          <w:tcPr>
            <w:tcW w:w="7371" w:type="dxa"/>
            <w:noWrap/>
          </w:tcPr>
          <w:p w14:paraId="002371C4"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175B31B2" w14:textId="6AD01B7B" w:rsidR="00285D5B" w:rsidRPr="008B3F9E" w:rsidRDefault="00762CA8" w:rsidP="00762CA8">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285D5B" w:rsidRPr="008B3F9E" w14:paraId="2568A384" w14:textId="77777777" w:rsidTr="005D7F47">
        <w:trPr>
          <w:trHeight w:val="300"/>
        </w:trPr>
        <w:tc>
          <w:tcPr>
            <w:tcW w:w="3227" w:type="dxa"/>
            <w:noWrap/>
          </w:tcPr>
          <w:p w14:paraId="0960D003" w14:textId="77777777" w:rsidR="00285D5B" w:rsidRPr="008B3F9E" w:rsidRDefault="00285D5B" w:rsidP="005D7F47">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218BE5B" w14:textId="77777777" w:rsidR="00285D5B" w:rsidRPr="008B3F9E" w:rsidRDefault="00285D5B" w:rsidP="005D7F47">
            <w:pPr>
              <w:spacing w:after="0" w:line="240" w:lineRule="auto"/>
              <w:rPr>
                <w:rFonts w:ascii="Times New Roman" w:hAnsi="Times New Roman"/>
                <w:color w:val="000000"/>
                <w:sz w:val="24"/>
                <w:szCs w:val="24"/>
                <w:lang w:eastAsia="en-GB"/>
              </w:rPr>
            </w:pPr>
          </w:p>
          <w:p w14:paraId="6A4B9CE5" w14:textId="77777777" w:rsidR="00285D5B" w:rsidRPr="008B3F9E" w:rsidRDefault="00285D5B" w:rsidP="005D7F47">
            <w:pPr>
              <w:spacing w:after="0" w:line="240" w:lineRule="auto"/>
              <w:rPr>
                <w:rFonts w:ascii="Times New Roman" w:hAnsi="Times New Roman"/>
                <w:color w:val="000000"/>
                <w:sz w:val="24"/>
                <w:szCs w:val="24"/>
                <w:lang w:eastAsia="en-GB"/>
              </w:rPr>
            </w:pPr>
          </w:p>
        </w:tc>
        <w:tc>
          <w:tcPr>
            <w:tcW w:w="7371" w:type="dxa"/>
            <w:noWrap/>
          </w:tcPr>
          <w:p w14:paraId="0BED3075" w14:textId="5D60FE6F" w:rsidR="00285D5B" w:rsidRPr="002C14D3"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Andrea Lowry, Ormeau Park Surgery, 281 Ormeau Road, BELFAST, BT7 3GG Tel: 02890642914</w:t>
            </w:r>
          </w:p>
        </w:tc>
      </w:tr>
      <w:tr w:rsidR="00285D5B" w:rsidRPr="00DC0D0E" w14:paraId="66C64896" w14:textId="77777777" w:rsidTr="005D7F47">
        <w:trPr>
          <w:trHeight w:val="657"/>
        </w:trPr>
        <w:tc>
          <w:tcPr>
            <w:tcW w:w="3227" w:type="dxa"/>
            <w:noWrap/>
          </w:tcPr>
          <w:p w14:paraId="3A55BC78" w14:textId="77777777" w:rsidR="00285D5B" w:rsidRPr="008B3F9E" w:rsidRDefault="00285D5B" w:rsidP="005D7F4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14:paraId="062C264F"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285D5B" w:rsidRPr="00285D5B" w14:paraId="6F6AF7C3" w14:textId="77777777" w:rsidTr="005D7F47">
        <w:trPr>
          <w:trHeight w:val="300"/>
        </w:trPr>
        <w:tc>
          <w:tcPr>
            <w:tcW w:w="3227" w:type="dxa"/>
            <w:noWrap/>
          </w:tcPr>
          <w:p w14:paraId="5FDBA2EB" w14:textId="77777777" w:rsidR="00285D5B" w:rsidRPr="00285D5B" w:rsidRDefault="00285D5B" w:rsidP="005D7F47">
            <w:pPr>
              <w:spacing w:after="0" w:line="240" w:lineRule="auto"/>
              <w:rPr>
                <w:rFonts w:ascii="Times New Roman" w:hAnsi="Times New Roman"/>
                <w:color w:val="000000"/>
                <w:sz w:val="24"/>
                <w:szCs w:val="24"/>
                <w:lang w:eastAsia="en-GB"/>
              </w:rPr>
            </w:pPr>
            <w:r w:rsidRPr="00DC0D0E">
              <w:rPr>
                <w:rFonts w:ascii="Times New Roman" w:hAnsi="Times New Roman"/>
                <w:color w:val="000000"/>
                <w:sz w:val="24"/>
                <w:szCs w:val="24"/>
                <w:lang w:eastAsia="en-GB"/>
              </w:rPr>
              <w:t xml:space="preserve">4) </w:t>
            </w:r>
            <w:r w:rsidRPr="00DC0D0E">
              <w:rPr>
                <w:rFonts w:ascii="Times New Roman" w:hAnsi="Times New Roman"/>
                <w:b/>
                <w:color w:val="000000"/>
                <w:sz w:val="24"/>
                <w:szCs w:val="24"/>
                <w:lang w:eastAsia="en-GB"/>
              </w:rPr>
              <w:t>Lawful basis</w:t>
            </w:r>
            <w:r w:rsidRPr="00DC0D0E">
              <w:rPr>
                <w:rFonts w:ascii="Times New Roman" w:hAnsi="Times New Roman"/>
                <w:color w:val="000000"/>
                <w:sz w:val="24"/>
                <w:szCs w:val="24"/>
                <w:lang w:eastAsia="en-GB"/>
              </w:rPr>
              <w:t xml:space="preserve"> for</w:t>
            </w:r>
            <w:ins w:id="7" w:author="Author" w:date="2018-02-13T08:54:00Z">
              <w:r w:rsidRPr="00DC0D0E">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7371" w:type="dxa"/>
            <w:noWrap/>
          </w:tcPr>
          <w:p w14:paraId="0805F7F4" w14:textId="77777777" w:rsidR="00285D5B" w:rsidRPr="00285D5B" w:rsidRDefault="00285D5B" w:rsidP="005D7F47">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 xml:space="preserve"> is supported under the following Article 6 and 9 conditions of the GDPR:</w:t>
            </w:r>
          </w:p>
          <w:p w14:paraId="6805F24D" w14:textId="77777777" w:rsidR="00285D5B" w:rsidRDefault="00285D5B" w:rsidP="005D7F4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 xml:space="preserve">processing is necessary for compliance with a legal obligation to which the controller is </w:t>
            </w:r>
            <w:r w:rsidRPr="00540C49">
              <w:rPr>
                <w:rFonts w:ascii="Times New Roman" w:hAnsi="Times New Roman"/>
                <w:i/>
                <w:sz w:val="24"/>
                <w:szCs w:val="24"/>
              </w:rPr>
              <w:lastRenderedPageBreak/>
              <w:t>subject.”</w:t>
            </w:r>
            <w:r w:rsidRPr="00623CC3">
              <w:rPr>
                <w:rFonts w:ascii="Times New Roman" w:hAnsi="Times New Roman"/>
                <w:sz w:val="24"/>
                <w:szCs w:val="24"/>
              </w:rPr>
              <w:t xml:space="preserve"> </w:t>
            </w:r>
          </w:p>
          <w:p w14:paraId="472D69AF" w14:textId="77777777" w:rsidR="00285D5B" w:rsidRPr="000A1087" w:rsidRDefault="00285D5B" w:rsidP="005D7F47">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343C4620" w14:textId="77777777" w:rsidR="00285D5B" w:rsidRDefault="00285D5B" w:rsidP="005D7F47">
            <w:pPr>
              <w:spacing w:after="0" w:line="240" w:lineRule="auto"/>
              <w:ind w:left="720"/>
              <w:rPr>
                <w:rFonts w:ascii="Times New Roman" w:hAnsi="Times New Roman"/>
                <w:i/>
                <w:color w:val="000000"/>
                <w:sz w:val="24"/>
                <w:szCs w:val="24"/>
                <w:lang w:eastAsia="en-GB"/>
              </w:rPr>
            </w:pPr>
          </w:p>
          <w:p w14:paraId="075B1484" w14:textId="77777777" w:rsidR="00285D5B" w:rsidRPr="008B3F9E" w:rsidRDefault="00285D5B" w:rsidP="005D7F47">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14:paraId="4C2ECC17" w14:textId="77777777" w:rsidR="00285D5B" w:rsidRPr="00285D5B" w:rsidRDefault="00285D5B" w:rsidP="005D7F47">
            <w:pPr>
              <w:spacing w:after="0" w:line="240" w:lineRule="auto"/>
              <w:rPr>
                <w:rFonts w:ascii="Times New Roman" w:hAnsi="Times New Roman"/>
                <w:color w:val="000000"/>
                <w:sz w:val="24"/>
                <w:szCs w:val="24"/>
              </w:rPr>
            </w:pPr>
          </w:p>
          <w:p w14:paraId="3A587AC7"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0F8100FA" w14:textId="77777777" w:rsidTr="005D7F47">
        <w:trPr>
          <w:trHeight w:val="300"/>
        </w:trPr>
        <w:tc>
          <w:tcPr>
            <w:tcW w:w="3227" w:type="dxa"/>
            <w:noWrap/>
          </w:tcPr>
          <w:p w14:paraId="75AFDB03"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7371" w:type="dxa"/>
            <w:noWrap/>
          </w:tcPr>
          <w:p w14:paraId="05637C5D" w14:textId="0EBB4140" w:rsid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w:t>
            </w:r>
            <w:proofErr w:type="spellStart"/>
            <w:proofErr w:type="gramStart"/>
            <w:r>
              <w:rPr>
                <w:rFonts w:ascii="Times New Roman" w:hAnsi="Times New Roman"/>
                <w:color w:val="000000"/>
                <w:sz w:val="24"/>
                <w:szCs w:val="24"/>
                <w:lang w:eastAsia="en-GB"/>
              </w:rPr>
              <w:t>BSO,</w:t>
            </w:r>
            <w:r w:rsidRPr="00285D5B">
              <w:rPr>
                <w:rFonts w:ascii="Times New Roman" w:hAnsi="Times New Roman"/>
                <w:color w:val="000000"/>
                <w:sz w:val="24"/>
                <w:szCs w:val="24"/>
                <w:lang w:eastAsia="en-GB"/>
              </w:rPr>
              <w:t>Health</w:t>
            </w:r>
            <w:proofErr w:type="spellEnd"/>
            <w:proofErr w:type="gramEnd"/>
            <w:r w:rsidRPr="00285D5B">
              <w:rPr>
                <w:rFonts w:ascii="Times New Roman" w:hAnsi="Times New Roman"/>
                <w:color w:val="000000"/>
                <w:sz w:val="24"/>
                <w:szCs w:val="24"/>
                <w:lang w:eastAsia="en-GB"/>
              </w:rPr>
              <w:t xml:space="preserve"> and care professionals and support staff in this surgery who contribute to your personal care. </w:t>
            </w:r>
          </w:p>
          <w:p w14:paraId="767206EF" w14:textId="5F240F15"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35BB3DE7" w14:textId="77777777" w:rsidTr="005D7F47">
        <w:trPr>
          <w:trHeight w:val="300"/>
        </w:trPr>
        <w:tc>
          <w:tcPr>
            <w:tcW w:w="3227" w:type="dxa"/>
            <w:noWrap/>
          </w:tcPr>
          <w:p w14:paraId="630F3DED"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7371" w:type="dxa"/>
            <w:noWrap/>
          </w:tcPr>
          <w:p w14:paraId="5AC79566"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8"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85D5B" w:rsidRPr="00285D5B" w14:paraId="59C666ED" w14:textId="77777777" w:rsidTr="005D7F47">
        <w:trPr>
          <w:trHeight w:val="300"/>
        </w:trPr>
        <w:tc>
          <w:tcPr>
            <w:tcW w:w="3227" w:type="dxa"/>
            <w:noWrap/>
          </w:tcPr>
          <w:p w14:paraId="6B42843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7371" w:type="dxa"/>
            <w:noWrap/>
          </w:tcPr>
          <w:p w14:paraId="71D6D56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41B5F9E5" w14:textId="77777777" w:rsidTr="005D7F47">
        <w:trPr>
          <w:trHeight w:val="300"/>
        </w:trPr>
        <w:tc>
          <w:tcPr>
            <w:tcW w:w="3227" w:type="dxa"/>
            <w:noWrap/>
          </w:tcPr>
          <w:p w14:paraId="2B67721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7371" w:type="dxa"/>
            <w:noWrap/>
          </w:tcPr>
          <w:p w14:paraId="3A905D41" w14:textId="65D4AC95" w:rsidR="00285D5B" w:rsidRPr="00776807" w:rsidRDefault="00285D5B" w:rsidP="005D7F47">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sidR="00E552D4">
              <w:rPr>
                <w:rFonts w:ascii="Times New Roman" w:hAnsi="Times New Roman"/>
                <w:color w:val="000000"/>
                <w:sz w:val="24"/>
                <w:szCs w:val="24"/>
                <w:lang w:eastAsia="en-GB"/>
              </w:rPr>
              <w:t xml:space="preserve"> in England</w:t>
            </w:r>
            <w:r>
              <w:rPr>
                <w:rFonts w:ascii="Times New Roman" w:hAnsi="Times New Roman"/>
                <w:color w:val="000000"/>
                <w:sz w:val="24"/>
                <w:szCs w:val="24"/>
                <w:lang w:eastAsia="en-GB"/>
              </w:rPr>
              <w:t xml:space="preserve"> </w:t>
            </w:r>
            <w:hyperlink r:id="rId40" w:history="1">
              <w:r w:rsidR="00B54287" w:rsidRPr="00C4225C">
                <w:rPr>
                  <w:rStyle w:val="Hyperlink"/>
                  <w:rFonts w:asciiTheme="minorHAnsi" w:hAnsiTheme="minorHAnsi" w:cs="Calibri"/>
                  <w:lang w:eastAsia="en-GB"/>
                </w:rPr>
                <w:t>https://digital.nhs.uk/article/1202/Records-Management-Code-of-Practice-for-Health-and-Social-Care-2016</w:t>
              </w:r>
            </w:hyperlink>
            <w:r w:rsidR="00B54287">
              <w:rPr>
                <w:rFonts w:cs="Calibri"/>
                <w:lang w:eastAsia="en-GB"/>
              </w:rPr>
              <w:t xml:space="preserve"> </w:t>
            </w:r>
          </w:p>
          <w:p w14:paraId="4F566758" w14:textId="0F5E24B8" w:rsidR="00285D5B" w:rsidRPr="00776807" w:rsidRDefault="00E552D4" w:rsidP="005D7F47">
            <w:pPr>
              <w:spacing w:after="0" w:line="240" w:lineRule="auto"/>
            </w:pPr>
            <w:r>
              <w:rPr>
                <w:rFonts w:cs="Calibri"/>
                <w:lang w:eastAsia="en-GB"/>
              </w:rPr>
              <w:t xml:space="preserve"> Equivalent legislation in Northern Ireland. </w:t>
            </w:r>
          </w:p>
          <w:p w14:paraId="40C787EA"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0DC232FC" w14:textId="77777777" w:rsidTr="005D7F47">
        <w:trPr>
          <w:trHeight w:val="300"/>
        </w:trPr>
        <w:tc>
          <w:tcPr>
            <w:tcW w:w="3227" w:type="dxa"/>
            <w:noWrap/>
          </w:tcPr>
          <w:p w14:paraId="7D409084"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7371" w:type="dxa"/>
            <w:noWrap/>
          </w:tcPr>
          <w:p w14:paraId="30F51F5A"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1"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6C07BDD" w14:textId="77777777" w:rsidR="00285D5B" w:rsidRPr="008B3F9E" w:rsidRDefault="00285D5B" w:rsidP="005D7F47">
            <w:pPr>
              <w:spacing w:after="0" w:line="240" w:lineRule="auto"/>
              <w:rPr>
                <w:rFonts w:ascii="Times New Roman" w:hAnsi="Times New Roman"/>
                <w:color w:val="000000"/>
                <w:sz w:val="24"/>
                <w:szCs w:val="24"/>
                <w:lang w:eastAsia="en-GB"/>
              </w:rPr>
            </w:pPr>
          </w:p>
          <w:p w14:paraId="615CA1A7" w14:textId="77777777" w:rsidR="00285D5B" w:rsidRPr="008B3F9E" w:rsidRDefault="00285D5B" w:rsidP="005D7F47">
            <w:pPr>
              <w:shd w:val="clear" w:color="auto" w:fill="FFFFFF"/>
              <w:spacing w:after="240" w:line="240" w:lineRule="auto"/>
              <w:rPr>
                <w:ins w:id="9"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10"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39B271BD" w14:textId="274FEB05" w:rsidR="00285D5B" w:rsidRPr="008B3F9E" w:rsidRDefault="00182E5D" w:rsidP="005D7F47">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2" w:history="1">
              <w:r>
                <w:rPr>
                  <w:rStyle w:val="Hyperlink"/>
                  <w:rFonts w:ascii="Verdana" w:hAnsi="Verdana"/>
                  <w:color w:val="0059A9"/>
                  <w:sz w:val="23"/>
                  <w:szCs w:val="23"/>
                  <w:u w:val="none"/>
                  <w:shd w:val="clear" w:color="auto" w:fill="FFFFFF"/>
                </w:rPr>
                <w:t>ni@ico.org.uk</w:t>
              </w:r>
            </w:hyperlink>
          </w:p>
        </w:tc>
      </w:tr>
    </w:tbl>
    <w:p w14:paraId="6E2AA06C" w14:textId="77777777" w:rsidR="00285D5B" w:rsidRPr="00270CF7" w:rsidRDefault="00285D5B" w:rsidP="00285D5B">
      <w:pPr>
        <w:rPr>
          <w:rFonts w:ascii="Times New Roman" w:hAnsi="Times New Roman"/>
          <w:sz w:val="24"/>
          <w:szCs w:val="24"/>
        </w:rPr>
      </w:pPr>
    </w:p>
    <w:p w14:paraId="6016F217" w14:textId="23444408" w:rsidR="00285D5B" w:rsidRDefault="00285D5B">
      <w:pPr>
        <w:rPr>
          <w:rFonts w:ascii="Times New Roman" w:hAnsi="Times New Roman"/>
          <w:sz w:val="24"/>
          <w:szCs w:val="24"/>
        </w:rPr>
      </w:pPr>
      <w:r>
        <w:rPr>
          <w:rFonts w:ascii="Times New Roman" w:hAnsi="Times New Roman"/>
          <w:sz w:val="24"/>
          <w:szCs w:val="24"/>
        </w:rPr>
        <w:br w:type="page"/>
      </w:r>
    </w:p>
    <w:p w14:paraId="0CF29E48" w14:textId="14F1573D"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 xml:space="preserve">Privacy </w:t>
      </w:r>
      <w:proofErr w:type="gramStart"/>
      <w:r w:rsidRPr="00285D5B">
        <w:rPr>
          <w:rFonts w:ascii="Times New Roman" w:hAnsi="Times New Roman"/>
          <w:sz w:val="32"/>
          <w:szCs w:val="32"/>
        </w:rPr>
        <w:t>Notice  -</w:t>
      </w:r>
      <w:proofErr w:type="gramEnd"/>
      <w:r w:rsidRPr="00285D5B">
        <w:rPr>
          <w:rFonts w:ascii="Times New Roman" w:hAnsi="Times New Roman"/>
          <w:sz w:val="32"/>
          <w:szCs w:val="32"/>
        </w:rPr>
        <w:t xml:space="preserve"> Electronic Care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285D5B" w:rsidRPr="008B3F9E" w14:paraId="4596C92A" w14:textId="77777777" w:rsidTr="000B6C52">
        <w:trPr>
          <w:trHeight w:val="300"/>
        </w:trPr>
        <w:tc>
          <w:tcPr>
            <w:tcW w:w="9016" w:type="dxa"/>
            <w:gridSpan w:val="2"/>
            <w:noWrap/>
          </w:tcPr>
          <w:p w14:paraId="75DFA0B1" w14:textId="2E76E397" w:rsidR="00285D5B" w:rsidRPr="00C948F1" w:rsidDel="007955A8" w:rsidRDefault="00285D5B" w:rsidP="005D7F47">
            <w:pPr>
              <w:spacing w:after="0" w:line="240" w:lineRule="auto"/>
              <w:rPr>
                <w:del w:id="11" w:author="Author" w:date="2018-04-15T08:53:00Z"/>
                <w:rFonts w:ascii="Times New Roman" w:hAnsi="Times New Roman"/>
                <w:b/>
                <w:color w:val="000000"/>
                <w:sz w:val="28"/>
                <w:szCs w:val="28"/>
                <w:lang w:eastAsia="en-GB"/>
              </w:rPr>
            </w:pPr>
            <w:r w:rsidRPr="00C948F1">
              <w:rPr>
                <w:rFonts w:ascii="Times New Roman" w:hAnsi="Times New Roman"/>
                <w:b/>
                <w:color w:val="000000"/>
                <w:sz w:val="28"/>
                <w:szCs w:val="28"/>
                <w:lang w:eastAsia="en-GB"/>
              </w:rPr>
              <w:t xml:space="preserve">Plain </w:t>
            </w:r>
            <w:proofErr w:type="spellStart"/>
            <w:r w:rsidRPr="00C948F1">
              <w:rPr>
                <w:rFonts w:ascii="Times New Roman" w:hAnsi="Times New Roman"/>
                <w:b/>
                <w:color w:val="000000"/>
                <w:sz w:val="28"/>
                <w:szCs w:val="28"/>
                <w:lang w:eastAsia="en-GB"/>
              </w:rPr>
              <w:t>English</w:t>
            </w:r>
          </w:p>
          <w:p w14:paraId="796609A7" w14:textId="29B35321" w:rsidR="000B6C52" w:rsidRDefault="00285D5B" w:rsidP="005D7F47">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The</w:t>
            </w:r>
            <w:proofErr w:type="spellEnd"/>
            <w:r>
              <w:rPr>
                <w:color w:val="000000"/>
                <w:sz w:val="28"/>
                <w:szCs w:val="28"/>
              </w:rPr>
              <w:t xml:space="preserve"> </w:t>
            </w:r>
            <w:r w:rsidR="00360EA2">
              <w:rPr>
                <w:color w:val="000000"/>
                <w:sz w:val="28"/>
                <w:szCs w:val="28"/>
              </w:rPr>
              <w:t xml:space="preserve">Northern Ireland </w:t>
            </w:r>
            <w:r>
              <w:rPr>
                <w:color w:val="000000"/>
                <w:sz w:val="28"/>
                <w:szCs w:val="28"/>
              </w:rPr>
              <w:t xml:space="preserve">Electronic Care Record </w:t>
            </w:r>
            <w:r w:rsidR="00360EA2">
              <w:rPr>
                <w:color w:val="000000"/>
                <w:sz w:val="28"/>
                <w:szCs w:val="28"/>
              </w:rPr>
              <w:t>(NIECR</w:t>
            </w:r>
            <w:r w:rsidR="00E552D4">
              <w:rPr>
                <w:color w:val="000000"/>
                <w:sz w:val="28"/>
                <w:szCs w:val="28"/>
              </w:rPr>
              <w:t>)</w:t>
            </w:r>
            <w:r w:rsidR="000B6C52">
              <w:rPr>
                <w:color w:val="000000"/>
                <w:sz w:val="28"/>
                <w:szCs w:val="28"/>
              </w:rPr>
              <w:t xml:space="preserve"> </w:t>
            </w:r>
            <w:r>
              <w:rPr>
                <w:color w:val="000000"/>
                <w:sz w:val="28"/>
                <w:szCs w:val="28"/>
              </w:rPr>
              <w:t xml:space="preserve">is a Northern Ireland </w:t>
            </w:r>
            <w:r w:rsidR="000B6C52">
              <w:rPr>
                <w:color w:val="000000"/>
                <w:sz w:val="28"/>
                <w:szCs w:val="28"/>
              </w:rPr>
              <w:t xml:space="preserve">specific </w:t>
            </w:r>
            <w:r>
              <w:rPr>
                <w:color w:val="000000"/>
                <w:sz w:val="28"/>
                <w:szCs w:val="28"/>
              </w:rPr>
              <w:t xml:space="preserve">development.  </w:t>
            </w:r>
            <w:r w:rsidRPr="00C948F1">
              <w:rPr>
                <w:color w:val="000000"/>
                <w:sz w:val="28"/>
                <w:szCs w:val="28"/>
              </w:rPr>
              <w:t xml:space="preserve">It consists of a basic medical record held on a central government database on every patient registered with a GP surgery in </w:t>
            </w:r>
            <w:r>
              <w:rPr>
                <w:color w:val="000000"/>
                <w:sz w:val="28"/>
                <w:szCs w:val="28"/>
              </w:rPr>
              <w:t>Northern Ireland</w:t>
            </w:r>
            <w:r w:rsidRPr="00C948F1">
              <w:rPr>
                <w:color w:val="000000"/>
                <w:sz w:val="28"/>
                <w:szCs w:val="28"/>
              </w:rPr>
              <w:t>. The basic data is automatically extracted from your GP’s electronic record system and uploaded to the central system</w:t>
            </w:r>
            <w:r>
              <w:rPr>
                <w:color w:val="000000"/>
                <w:sz w:val="28"/>
                <w:szCs w:val="28"/>
              </w:rPr>
              <w:t>.</w:t>
            </w:r>
            <w:r w:rsidRPr="00C948F1">
              <w:rPr>
                <w:color w:val="000000"/>
                <w:sz w:val="28"/>
                <w:szCs w:val="28"/>
              </w:rPr>
              <w:t xml:space="preserve"> GPs are required by their contract to allow this upload. The basic upload consists of </w:t>
            </w:r>
            <w:r w:rsidRPr="00C948F1">
              <w:rPr>
                <w:color w:val="000000"/>
                <w:spacing w:val="6"/>
                <w:sz w:val="28"/>
                <w:szCs w:val="28"/>
              </w:rPr>
              <w:t>current medication, allergies and details of any previous bad reactions to medicines, the name, address, date of birth and NHS</w:t>
            </w:r>
            <w:r w:rsidR="00360EA2">
              <w:rPr>
                <w:color w:val="000000"/>
                <w:spacing w:val="6"/>
                <w:sz w:val="28"/>
                <w:szCs w:val="28"/>
              </w:rPr>
              <w:t xml:space="preserve"> H&amp;C</w:t>
            </w:r>
            <w:r w:rsidRPr="00C948F1">
              <w:rPr>
                <w:color w:val="000000"/>
                <w:spacing w:val="6"/>
                <w:sz w:val="28"/>
                <w:szCs w:val="28"/>
              </w:rPr>
              <w:t xml:space="preserve"> number of the patient</w:t>
            </w:r>
            <w:r w:rsidR="000B6C52">
              <w:rPr>
                <w:color w:val="000000"/>
                <w:spacing w:val="6"/>
                <w:sz w:val="28"/>
                <w:szCs w:val="28"/>
              </w:rPr>
              <w:t xml:space="preserve">.  </w:t>
            </w:r>
          </w:p>
          <w:p w14:paraId="5AC423D1" w14:textId="48BD369D" w:rsidR="00285D5B" w:rsidRDefault="000B6C52" w:rsidP="000B6C52">
            <w:pPr>
              <w:pStyle w:val="NormalWeb"/>
              <w:shd w:val="clear" w:color="auto" w:fill="FFFFFF"/>
              <w:spacing w:before="450" w:beforeAutospacing="0" w:after="0" w:afterAutospacing="0" w:line="384" w:lineRule="atLeast"/>
              <w:rPr>
                <w:color w:val="000000"/>
                <w:spacing w:val="6"/>
                <w:sz w:val="28"/>
                <w:szCs w:val="28"/>
              </w:rPr>
            </w:pPr>
            <w:r>
              <w:rPr>
                <w:color w:val="000000"/>
                <w:spacing w:val="6"/>
                <w:sz w:val="28"/>
                <w:szCs w:val="28"/>
              </w:rPr>
              <w:t>Other detailed information is added by all the Secondary care trusts in the form of hospital discharge letters, outpatient letters, laboratory results and x-ray results.  The record also contains records of hospital admissions and appointments in the past and that have been booked in the future.</w:t>
            </w:r>
            <w:r w:rsidR="005D7F47">
              <w:rPr>
                <w:color w:val="000000"/>
                <w:spacing w:val="6"/>
                <w:sz w:val="28"/>
                <w:szCs w:val="28"/>
              </w:rPr>
              <w:t xml:space="preserve">  Your GP can see this information but not alter it.</w:t>
            </w:r>
          </w:p>
          <w:p w14:paraId="36F8702E" w14:textId="5679A88A" w:rsidR="00285D5B" w:rsidRPr="00C948F1" w:rsidRDefault="00360EA2" w:rsidP="005D7F47">
            <w:pPr>
              <w:pStyle w:val="NormalWeb"/>
              <w:shd w:val="clear" w:color="auto" w:fill="FFFFFF"/>
              <w:spacing w:before="450" w:beforeAutospacing="0" w:after="0" w:afterAutospacing="0" w:line="384" w:lineRule="atLeast"/>
              <w:rPr>
                <w:color w:val="000000"/>
                <w:sz w:val="28"/>
                <w:szCs w:val="28"/>
              </w:rPr>
            </w:pPr>
            <w:r>
              <w:rPr>
                <w:color w:val="000000"/>
                <w:sz w:val="28"/>
                <w:szCs w:val="28"/>
              </w:rPr>
              <w:t xml:space="preserve">The </w:t>
            </w:r>
            <w:r w:rsidR="000B6C52">
              <w:rPr>
                <w:color w:val="000000"/>
                <w:sz w:val="28"/>
                <w:szCs w:val="28"/>
              </w:rPr>
              <w:t>NI</w:t>
            </w:r>
            <w:r>
              <w:rPr>
                <w:color w:val="000000"/>
                <w:sz w:val="28"/>
                <w:szCs w:val="28"/>
              </w:rPr>
              <w:t>ECR</w:t>
            </w:r>
            <w:r w:rsidR="00285D5B" w:rsidRPr="00C948F1">
              <w:rPr>
                <w:color w:val="000000"/>
                <w:sz w:val="28"/>
                <w:szCs w:val="28"/>
              </w:rPr>
              <w:t xml:space="preserve"> can only be viewe</w:t>
            </w:r>
            <w:r>
              <w:rPr>
                <w:color w:val="000000"/>
                <w:sz w:val="28"/>
                <w:szCs w:val="28"/>
              </w:rPr>
              <w:t>d on systems directly linked to the NHS computer system, or remotely by staff using high level security protected devices.</w:t>
            </w:r>
          </w:p>
          <w:p w14:paraId="73F4573F" w14:textId="6718EEE5" w:rsidR="00285D5B" w:rsidRPr="00C948F1" w:rsidRDefault="00285D5B" w:rsidP="005D7F47">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w:t>
            </w:r>
            <w:r w:rsidR="000B6C52">
              <w:rPr>
                <w:color w:val="000000"/>
                <w:sz w:val="28"/>
                <w:szCs w:val="28"/>
              </w:rPr>
              <w:t>NIECR</w:t>
            </w:r>
            <w:r w:rsidRPr="00C948F1">
              <w:rPr>
                <w:color w:val="000000"/>
                <w:sz w:val="28"/>
                <w:szCs w:val="28"/>
              </w:rPr>
              <w:t xml:space="preserve"> here </w:t>
            </w:r>
            <w:hyperlink r:id="rId43" w:history="1">
              <w:r w:rsidR="00E552D4" w:rsidRPr="00C4225C">
                <w:rPr>
                  <w:rStyle w:val="Hyperlink"/>
                  <w:sz w:val="28"/>
                  <w:szCs w:val="28"/>
                </w:rPr>
                <w:t>https://www.nidirect.gov.uk/articles/northern-ireland-electronic-care-record-niecr</w:t>
              </w:r>
            </w:hyperlink>
            <w:r w:rsidR="00E552D4">
              <w:rPr>
                <w:color w:val="000000"/>
                <w:sz w:val="28"/>
                <w:szCs w:val="28"/>
              </w:rPr>
              <w:t xml:space="preserve"> </w:t>
            </w:r>
          </w:p>
          <w:p w14:paraId="26034BBB" w14:textId="77777777" w:rsidR="00285D5B" w:rsidRPr="00C948F1" w:rsidRDefault="00285D5B" w:rsidP="005D7F47">
            <w:pPr>
              <w:spacing w:after="0" w:line="240" w:lineRule="auto"/>
              <w:rPr>
                <w:ins w:id="12" w:author="Author" w:date="2018-04-02T23:10:00Z"/>
                <w:rFonts w:ascii="Times New Roman" w:hAnsi="Times New Roman"/>
                <w:color w:val="000000"/>
                <w:sz w:val="28"/>
                <w:szCs w:val="28"/>
                <w:lang w:eastAsia="en-GB"/>
              </w:rPr>
            </w:pPr>
          </w:p>
          <w:p w14:paraId="677D1B8C" w14:textId="77777777" w:rsidR="00285D5B" w:rsidRPr="00C948F1" w:rsidRDefault="00285D5B" w:rsidP="005D7F47">
            <w:pPr>
              <w:spacing w:after="0" w:line="240" w:lineRule="auto"/>
              <w:rPr>
                <w:rFonts w:ascii="Times New Roman" w:hAnsi="Times New Roman"/>
                <w:color w:val="000000"/>
                <w:sz w:val="28"/>
                <w:szCs w:val="28"/>
                <w:lang w:eastAsia="en-GB"/>
              </w:rPr>
            </w:pPr>
          </w:p>
        </w:tc>
      </w:tr>
      <w:tr w:rsidR="000B6C52" w:rsidRPr="00285D5B" w14:paraId="2AED95A5" w14:textId="77777777" w:rsidTr="000B6C52">
        <w:trPr>
          <w:trHeight w:val="300"/>
        </w:trPr>
        <w:tc>
          <w:tcPr>
            <w:tcW w:w="2758" w:type="dxa"/>
            <w:noWrap/>
          </w:tcPr>
          <w:p w14:paraId="44B01B09" w14:textId="77777777" w:rsidR="000B6C52" w:rsidRPr="008B3F9E" w:rsidRDefault="000B6C52" w:rsidP="000B6C52">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330A0CC0" w14:textId="77777777" w:rsidR="000B6C52" w:rsidRPr="008B3F9E" w:rsidRDefault="000B6C52" w:rsidP="000B6C52">
            <w:pPr>
              <w:spacing w:after="0" w:line="240" w:lineRule="auto"/>
              <w:rPr>
                <w:rFonts w:ascii="Times New Roman" w:hAnsi="Times New Roman"/>
                <w:color w:val="000000"/>
                <w:sz w:val="24"/>
                <w:szCs w:val="24"/>
                <w:lang w:eastAsia="en-GB"/>
              </w:rPr>
            </w:pPr>
          </w:p>
          <w:p w14:paraId="2397EB7B"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27FEC4EC"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7110C1F4" w14:textId="2C762419" w:rsidR="000B6C52" w:rsidRPr="008B3F9E"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 (although the HSC is the overall data controller for NIECR)</w:t>
            </w:r>
          </w:p>
        </w:tc>
      </w:tr>
      <w:tr w:rsidR="000B6C52" w:rsidRPr="008F5F42" w14:paraId="2B66EEFA" w14:textId="77777777" w:rsidTr="000B6C52">
        <w:trPr>
          <w:trHeight w:val="300"/>
        </w:trPr>
        <w:tc>
          <w:tcPr>
            <w:tcW w:w="2758" w:type="dxa"/>
            <w:noWrap/>
          </w:tcPr>
          <w:p w14:paraId="779292E9" w14:textId="77777777" w:rsidR="000B6C52" w:rsidRPr="008B3F9E" w:rsidRDefault="000B6C52" w:rsidP="000B6C52">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4D1AE8C8" w14:textId="77777777" w:rsidR="000B6C52" w:rsidRPr="008B3F9E" w:rsidRDefault="000B6C52" w:rsidP="000B6C52">
            <w:pPr>
              <w:spacing w:after="0" w:line="240" w:lineRule="auto"/>
              <w:rPr>
                <w:rFonts w:ascii="Times New Roman" w:hAnsi="Times New Roman"/>
                <w:color w:val="000000"/>
                <w:sz w:val="24"/>
                <w:szCs w:val="24"/>
                <w:lang w:eastAsia="en-GB"/>
              </w:rPr>
            </w:pPr>
          </w:p>
          <w:p w14:paraId="1C612F7A"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61E764E2" w14:textId="3AB24444"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57672799" w14:textId="051611B7" w:rsidR="000B6C52" w:rsidRPr="008F5F42"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285D5B" w:rsidRPr="00285D5B" w14:paraId="63E1EE61" w14:textId="77777777" w:rsidTr="000B6C52">
        <w:trPr>
          <w:trHeight w:val="2584"/>
        </w:trPr>
        <w:tc>
          <w:tcPr>
            <w:tcW w:w="2758" w:type="dxa"/>
            <w:noWrap/>
          </w:tcPr>
          <w:p w14:paraId="26EAB0D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148F98B4" w14:textId="0C4A7213" w:rsidR="00285D5B" w:rsidRPr="007955A8"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Upload of basic </w:t>
            </w:r>
            <w:r w:rsidR="005D7F47">
              <w:rPr>
                <w:rFonts w:ascii="Times New Roman" w:hAnsi="Times New Roman"/>
                <w:color w:val="000000"/>
                <w:sz w:val="24"/>
                <w:szCs w:val="24"/>
                <w:lang w:eastAsia="en-GB"/>
              </w:rPr>
              <w:t xml:space="preserve">health </w:t>
            </w:r>
            <w:r>
              <w:rPr>
                <w:rFonts w:ascii="Times New Roman" w:hAnsi="Times New Roman"/>
                <w:color w:val="000000"/>
                <w:sz w:val="24"/>
                <w:szCs w:val="24"/>
                <w:lang w:eastAsia="en-GB"/>
              </w:rPr>
              <w:t>data</w:t>
            </w:r>
          </w:p>
        </w:tc>
      </w:tr>
      <w:tr w:rsidR="00285D5B" w:rsidRPr="00285D5B" w14:paraId="576C12A2" w14:textId="77777777" w:rsidTr="000B6C52">
        <w:trPr>
          <w:trHeight w:val="300"/>
        </w:trPr>
        <w:tc>
          <w:tcPr>
            <w:tcW w:w="2758" w:type="dxa"/>
            <w:noWrap/>
          </w:tcPr>
          <w:p w14:paraId="6D82F9E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13"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54B9AD4B" w14:textId="77777777" w:rsidR="00285D5B" w:rsidRPr="00285D5B" w:rsidRDefault="00285D5B" w:rsidP="005D7F47">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is supported under the following Article 6 and 9 conditions of the GDPR:</w:t>
            </w:r>
          </w:p>
          <w:p w14:paraId="7239EDAF" w14:textId="77777777" w:rsidR="00285D5B" w:rsidRPr="00285D5B" w:rsidRDefault="00285D5B" w:rsidP="005D7F47">
            <w:pPr>
              <w:ind w:left="720"/>
              <w:rPr>
                <w:rFonts w:ascii="Times New Roman" w:hAnsi="Times New Roman"/>
                <w:i/>
                <w:sz w:val="24"/>
                <w:szCs w:val="24"/>
              </w:rPr>
            </w:pPr>
            <w:r w:rsidRPr="00285D5B">
              <w:rPr>
                <w:rFonts w:ascii="Times New Roman" w:hAnsi="Times New Roman"/>
                <w:i/>
                <w:color w:val="000000"/>
                <w:sz w:val="24"/>
                <w:szCs w:val="24"/>
                <w:lang w:eastAsia="en-GB"/>
              </w:rPr>
              <w:t xml:space="preserve">Article </w:t>
            </w:r>
            <w:r w:rsidRPr="00285D5B">
              <w:rPr>
                <w:rFonts w:ascii="Times New Roman" w:hAnsi="Times New Roman"/>
                <w:i/>
                <w:sz w:val="24"/>
                <w:szCs w:val="24"/>
              </w:rPr>
              <w:t>6(1)(e) ‘…necessary for the performance of a task carried out in the public interest or in the exercise of official authority…’.</w:t>
            </w:r>
          </w:p>
          <w:p w14:paraId="336051CE" w14:textId="77777777" w:rsidR="00285D5B" w:rsidRPr="00285D5B" w:rsidRDefault="00285D5B" w:rsidP="005D7F47">
            <w:pPr>
              <w:spacing w:after="0" w:line="240" w:lineRule="auto"/>
              <w:ind w:left="720"/>
              <w:rPr>
                <w:rFonts w:ascii="Times New Roman" w:hAnsi="Times New Roman"/>
                <w:i/>
                <w:color w:val="000000"/>
                <w:sz w:val="24"/>
                <w:szCs w:val="24"/>
              </w:rPr>
            </w:pPr>
            <w:r w:rsidRPr="00285D5B">
              <w:rPr>
                <w:rFonts w:ascii="Times New Roman" w:hAnsi="Times New Roman"/>
                <w:i/>
                <w:color w:val="000000"/>
                <w:sz w:val="24"/>
                <w:szCs w:val="24"/>
                <w:lang w:eastAsia="en-GB"/>
              </w:rPr>
              <w:t>Article 9(2)(h)</w:t>
            </w:r>
            <w:r w:rsidRPr="00285D5B">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12F0FCD" w14:textId="77777777" w:rsidR="00285D5B" w:rsidRPr="00285D5B" w:rsidRDefault="00285D5B" w:rsidP="005D7F47">
            <w:pPr>
              <w:spacing w:after="0" w:line="240" w:lineRule="auto"/>
              <w:rPr>
                <w:rFonts w:ascii="Times New Roman" w:hAnsi="Times New Roman"/>
                <w:color w:val="000000"/>
                <w:sz w:val="24"/>
                <w:szCs w:val="24"/>
              </w:rPr>
            </w:pPr>
          </w:p>
          <w:p w14:paraId="557DD548"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85D5B" w:rsidRPr="00285D5B" w14:paraId="599E917C" w14:textId="77777777" w:rsidTr="000B6C52">
        <w:trPr>
          <w:trHeight w:val="300"/>
        </w:trPr>
        <w:tc>
          <w:tcPr>
            <w:tcW w:w="2758" w:type="dxa"/>
            <w:noWrap/>
          </w:tcPr>
          <w:p w14:paraId="6813A4C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54A50430" w14:textId="5731730A" w:rsidR="005D7F47"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The data wil</w:t>
            </w:r>
            <w:r w:rsidR="00E552D4">
              <w:rPr>
                <w:rFonts w:ascii="Times New Roman" w:hAnsi="Times New Roman"/>
                <w:color w:val="000000"/>
                <w:sz w:val="24"/>
                <w:szCs w:val="24"/>
                <w:lang w:eastAsia="en-GB"/>
              </w:rPr>
              <w:t>l be shared with Health</w:t>
            </w:r>
            <w:r w:rsidRPr="00285D5B">
              <w:rPr>
                <w:rFonts w:ascii="Times New Roman" w:hAnsi="Times New Roman"/>
                <w:color w:val="000000"/>
                <w:sz w:val="24"/>
                <w:szCs w:val="24"/>
                <w:lang w:eastAsia="en-GB"/>
              </w:rPr>
              <w:t xml:space="preserve">care professionals and support staff in this surgery and at hospitals, diagnostic and treatment centres who contribute to your personal care. </w:t>
            </w:r>
          </w:p>
        </w:tc>
      </w:tr>
      <w:tr w:rsidR="00285D5B" w:rsidRPr="00285D5B" w14:paraId="46AA5142" w14:textId="77777777" w:rsidTr="000B6C52">
        <w:trPr>
          <w:trHeight w:val="300"/>
        </w:trPr>
        <w:tc>
          <w:tcPr>
            <w:tcW w:w="2758" w:type="dxa"/>
            <w:noWrap/>
          </w:tcPr>
          <w:p w14:paraId="3340190A"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D0D6A0D" w14:textId="17FAC860"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14"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w:t>
            </w:r>
            <w:r w:rsidR="00E552D4">
              <w:rPr>
                <w:rFonts w:ascii="Times New Roman" w:hAnsi="Times New Roman"/>
                <w:color w:val="000000"/>
                <w:sz w:val="24"/>
                <w:szCs w:val="24"/>
                <w:lang w:eastAsia="en-GB"/>
              </w:rPr>
              <w:t>s granted in every circumstance.</w:t>
            </w:r>
          </w:p>
        </w:tc>
      </w:tr>
      <w:tr w:rsidR="00285D5B" w:rsidRPr="00285D5B" w14:paraId="3C4C8BB6" w14:textId="77777777" w:rsidTr="000B6C52">
        <w:trPr>
          <w:trHeight w:val="300"/>
        </w:trPr>
        <w:tc>
          <w:tcPr>
            <w:tcW w:w="2758" w:type="dxa"/>
            <w:noWrap/>
          </w:tcPr>
          <w:p w14:paraId="0EFC375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7CE36FFF"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3E92DD94" w14:textId="77777777" w:rsidTr="000B6C52">
        <w:trPr>
          <w:trHeight w:val="300"/>
        </w:trPr>
        <w:tc>
          <w:tcPr>
            <w:tcW w:w="2758" w:type="dxa"/>
            <w:noWrap/>
          </w:tcPr>
          <w:p w14:paraId="5F98AB8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7EF9D8F2" w14:textId="77777777" w:rsidR="00285D5B" w:rsidRPr="00776807" w:rsidRDefault="00285D5B" w:rsidP="005D7F47">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5204B9DE" w14:textId="77777777" w:rsidR="00285D5B" w:rsidRPr="00776807" w:rsidRDefault="00285D5B" w:rsidP="005D7F47">
            <w:pPr>
              <w:spacing w:after="0" w:line="240" w:lineRule="auto"/>
            </w:pPr>
            <w:r w:rsidRPr="00776807">
              <w:rPr>
                <w:rFonts w:cs="Calibri"/>
                <w:lang w:eastAsia="en-GB"/>
              </w:rPr>
              <w:t>or speak to the practice.</w:t>
            </w:r>
          </w:p>
          <w:p w14:paraId="1A5B6087"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7A592247" w14:textId="77777777" w:rsidTr="000B6C52">
        <w:trPr>
          <w:trHeight w:val="300"/>
        </w:trPr>
        <w:tc>
          <w:tcPr>
            <w:tcW w:w="2758" w:type="dxa"/>
            <w:noWrap/>
          </w:tcPr>
          <w:p w14:paraId="234B5BFF"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1D150853"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4"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AED24F4" w14:textId="77777777" w:rsidR="00285D5B" w:rsidRPr="008B3F9E" w:rsidRDefault="00285D5B" w:rsidP="005D7F47">
            <w:pPr>
              <w:spacing w:after="0" w:line="240" w:lineRule="auto"/>
              <w:rPr>
                <w:rFonts w:ascii="Times New Roman" w:hAnsi="Times New Roman"/>
                <w:color w:val="000000"/>
                <w:sz w:val="24"/>
                <w:szCs w:val="24"/>
                <w:lang w:eastAsia="en-GB"/>
              </w:rPr>
            </w:pPr>
          </w:p>
          <w:p w14:paraId="06AF8574" w14:textId="77777777" w:rsidR="00285D5B" w:rsidRPr="008B3F9E" w:rsidRDefault="00285D5B" w:rsidP="005D7F47">
            <w:pPr>
              <w:shd w:val="clear" w:color="auto" w:fill="FFFFFF"/>
              <w:spacing w:after="240" w:line="240" w:lineRule="auto"/>
              <w:rPr>
                <w:ins w:id="15"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or calling their helpline Tel: 0303 123 1113 (local rate)</w:t>
            </w:r>
            <w:ins w:id="16"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69F5A55" w14:textId="6AD6E706" w:rsidR="00285D5B" w:rsidRPr="008B3F9E" w:rsidRDefault="00182E5D" w:rsidP="005D7F47">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5" w:history="1">
              <w:r>
                <w:rPr>
                  <w:rStyle w:val="Hyperlink"/>
                  <w:rFonts w:ascii="Verdana" w:hAnsi="Verdana"/>
                  <w:color w:val="0059A9"/>
                  <w:sz w:val="23"/>
                  <w:szCs w:val="23"/>
                  <w:u w:val="none"/>
                  <w:shd w:val="clear" w:color="auto" w:fill="FFFFFF"/>
                </w:rPr>
                <w:t>ni@ico.org.uk</w:t>
              </w:r>
            </w:hyperlink>
          </w:p>
        </w:tc>
      </w:tr>
    </w:tbl>
    <w:p w14:paraId="4884EEDC" w14:textId="77777777" w:rsidR="00285D5B" w:rsidRDefault="00285D5B" w:rsidP="00285D5B"/>
    <w:p w14:paraId="2ECC4B82"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E798F0B"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8718A83"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6DBA49F"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73474A37"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10F713BF"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1BD5249" w14:textId="07DE3937" w:rsidR="00285D5B"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7345954B" w14:textId="4F7D65CA" w:rsidR="003C341B" w:rsidRDefault="003C341B">
      <w:pPr>
        <w:rPr>
          <w:rFonts w:ascii="Times New Roman" w:hAnsi="Times New Roman"/>
          <w:sz w:val="24"/>
          <w:szCs w:val="24"/>
        </w:rPr>
      </w:pPr>
      <w:r>
        <w:rPr>
          <w:rFonts w:ascii="Times New Roman" w:hAnsi="Times New Roman"/>
          <w:sz w:val="24"/>
          <w:szCs w:val="24"/>
        </w:rPr>
        <w:br w:type="page"/>
      </w:r>
    </w:p>
    <w:p w14:paraId="6F2B4C0D" w14:textId="33C256E9" w:rsidR="003C341B" w:rsidRPr="00285D5B" w:rsidRDefault="003C341B" w:rsidP="003C341B">
      <w:pPr>
        <w:spacing w:after="200" w:line="276" w:lineRule="auto"/>
        <w:rPr>
          <w:rFonts w:ascii="Times New Roman" w:hAnsi="Times New Roman"/>
          <w:sz w:val="32"/>
          <w:szCs w:val="32"/>
        </w:rPr>
      </w:pPr>
      <w:r w:rsidRPr="003C341B">
        <w:rPr>
          <w:rFonts w:ascii="Times New Roman" w:hAnsi="Times New Roman"/>
          <w:sz w:val="32"/>
          <w:szCs w:val="32"/>
        </w:rPr>
        <w:lastRenderedPageBreak/>
        <w:t>Privacy Notice – Medical Defence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3C341B" w:rsidRPr="008B3F9E" w14:paraId="01DC389C" w14:textId="77777777" w:rsidTr="00081DAD">
        <w:trPr>
          <w:trHeight w:val="300"/>
        </w:trPr>
        <w:tc>
          <w:tcPr>
            <w:tcW w:w="9016" w:type="dxa"/>
            <w:gridSpan w:val="2"/>
            <w:noWrap/>
          </w:tcPr>
          <w:p w14:paraId="4F021CD3" w14:textId="12DF4BD7" w:rsidR="003C341B" w:rsidRDefault="003C341B" w:rsidP="003C341B">
            <w:pPr>
              <w:spacing w:after="0" w:line="240" w:lineRule="auto"/>
              <w:rPr>
                <w:rFonts w:ascii="Times New Roman" w:hAnsi="Times New Roman"/>
                <w:b/>
                <w:color w:val="000000"/>
                <w:sz w:val="28"/>
                <w:szCs w:val="28"/>
                <w:lang w:eastAsia="en-GB"/>
              </w:rPr>
            </w:pPr>
            <w:r w:rsidRPr="00C948F1">
              <w:rPr>
                <w:rFonts w:ascii="Times New Roman" w:hAnsi="Times New Roman"/>
                <w:b/>
                <w:color w:val="000000"/>
                <w:sz w:val="28"/>
                <w:szCs w:val="28"/>
                <w:lang w:eastAsia="en-GB"/>
              </w:rPr>
              <w:t>Plain English</w:t>
            </w:r>
          </w:p>
          <w:p w14:paraId="1B6D29C2" w14:textId="45E7C939" w:rsidR="003C341B" w:rsidRDefault="003C341B" w:rsidP="003C341B">
            <w:pPr>
              <w:spacing w:after="0" w:line="240" w:lineRule="auto"/>
              <w:rPr>
                <w:rFonts w:ascii="Times New Roman" w:hAnsi="Times New Roman"/>
                <w:b/>
                <w:color w:val="000000"/>
                <w:sz w:val="28"/>
                <w:szCs w:val="28"/>
                <w:lang w:eastAsia="en-GB"/>
              </w:rPr>
            </w:pPr>
          </w:p>
          <w:p w14:paraId="681F7010" w14:textId="7AC9B229" w:rsidR="003C341B" w:rsidRPr="003C341B" w:rsidRDefault="003C341B" w:rsidP="003C341B">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In the event of a doctor having to obtain legal advice in relation to proceedings related to the care of a patient, the law allows patient information to be shared with medico-legal advisors.  </w:t>
            </w:r>
          </w:p>
          <w:p w14:paraId="1F18AEE9" w14:textId="77777777" w:rsidR="003C341B" w:rsidRPr="00C948F1" w:rsidRDefault="003C341B" w:rsidP="00081DAD">
            <w:pPr>
              <w:spacing w:after="0" w:line="240" w:lineRule="auto"/>
              <w:rPr>
                <w:ins w:id="17" w:author="Author" w:date="2018-04-02T23:10:00Z"/>
                <w:rFonts w:ascii="Times New Roman" w:hAnsi="Times New Roman"/>
                <w:color w:val="000000"/>
                <w:sz w:val="28"/>
                <w:szCs w:val="28"/>
                <w:lang w:eastAsia="en-GB"/>
              </w:rPr>
            </w:pPr>
          </w:p>
          <w:p w14:paraId="10FAD579" w14:textId="77777777" w:rsidR="003C341B" w:rsidRPr="00C948F1" w:rsidRDefault="003C341B" w:rsidP="00081DAD">
            <w:pPr>
              <w:spacing w:after="0" w:line="240" w:lineRule="auto"/>
              <w:rPr>
                <w:rFonts w:ascii="Times New Roman" w:hAnsi="Times New Roman"/>
                <w:color w:val="000000"/>
                <w:sz w:val="28"/>
                <w:szCs w:val="28"/>
                <w:lang w:eastAsia="en-GB"/>
              </w:rPr>
            </w:pPr>
          </w:p>
        </w:tc>
      </w:tr>
      <w:tr w:rsidR="003C341B" w:rsidRPr="00285D5B" w14:paraId="6E9979CD" w14:textId="77777777" w:rsidTr="00081DAD">
        <w:trPr>
          <w:trHeight w:val="300"/>
        </w:trPr>
        <w:tc>
          <w:tcPr>
            <w:tcW w:w="2758" w:type="dxa"/>
            <w:noWrap/>
          </w:tcPr>
          <w:p w14:paraId="78746E3E" w14:textId="77777777" w:rsidR="003C341B" w:rsidRPr="008B3F9E" w:rsidRDefault="003C341B" w:rsidP="00081DA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25B63BDC" w14:textId="77777777" w:rsidR="003C341B" w:rsidRPr="008B3F9E" w:rsidRDefault="003C341B" w:rsidP="00081DAD">
            <w:pPr>
              <w:spacing w:after="0" w:line="240" w:lineRule="auto"/>
              <w:rPr>
                <w:rFonts w:ascii="Times New Roman" w:hAnsi="Times New Roman"/>
                <w:color w:val="000000"/>
                <w:sz w:val="24"/>
                <w:szCs w:val="24"/>
                <w:lang w:eastAsia="en-GB"/>
              </w:rPr>
            </w:pPr>
          </w:p>
          <w:p w14:paraId="5B2330BA" w14:textId="77777777" w:rsidR="003C341B" w:rsidRPr="008B3F9E" w:rsidRDefault="003C341B" w:rsidP="00081DAD">
            <w:pPr>
              <w:spacing w:after="0" w:line="240" w:lineRule="auto"/>
              <w:rPr>
                <w:rFonts w:ascii="Times New Roman" w:hAnsi="Times New Roman"/>
                <w:color w:val="000000"/>
                <w:sz w:val="24"/>
                <w:szCs w:val="24"/>
                <w:lang w:eastAsia="en-GB"/>
              </w:rPr>
            </w:pPr>
          </w:p>
        </w:tc>
        <w:tc>
          <w:tcPr>
            <w:tcW w:w="6258" w:type="dxa"/>
            <w:noWrap/>
          </w:tcPr>
          <w:p w14:paraId="4A86DEEB"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6B63CC17" w14:textId="3322CCDE" w:rsidR="003C341B" w:rsidRPr="003C341B" w:rsidRDefault="00762CA8" w:rsidP="00762CA8">
            <w:pPr>
              <w:tabs>
                <w:tab w:val="left" w:pos="684"/>
              </w:tabs>
              <w:spacing w:after="0" w:line="240" w:lineRule="auto"/>
              <w:ind w:right="-897"/>
              <w:rPr>
                <w:rFonts w:ascii="Times New Roman" w:hAnsi="Times New Roman"/>
                <w:sz w:val="24"/>
                <w:szCs w:val="24"/>
                <w:lang w:eastAsia="en-GB"/>
              </w:rPr>
            </w:pPr>
            <w:r>
              <w:rPr>
                <w:rFonts w:ascii="Times New Roman" w:hAnsi="Times New Roman"/>
                <w:color w:val="000000"/>
                <w:sz w:val="24"/>
                <w:szCs w:val="24"/>
                <w:lang w:eastAsia="en-GB"/>
              </w:rPr>
              <w:t>BT7 3GG Tel: 02890642914</w:t>
            </w:r>
          </w:p>
        </w:tc>
      </w:tr>
      <w:tr w:rsidR="003C341B" w:rsidRPr="008F5F42" w14:paraId="72E9F17C" w14:textId="77777777" w:rsidTr="00081DAD">
        <w:trPr>
          <w:trHeight w:val="300"/>
        </w:trPr>
        <w:tc>
          <w:tcPr>
            <w:tcW w:w="2758" w:type="dxa"/>
            <w:noWrap/>
          </w:tcPr>
          <w:p w14:paraId="10E29999" w14:textId="77777777" w:rsidR="003C341B" w:rsidRPr="008B3F9E" w:rsidRDefault="003C341B" w:rsidP="00081DA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02B3A41" w14:textId="77777777" w:rsidR="003C341B" w:rsidRPr="008B3F9E" w:rsidRDefault="003C341B" w:rsidP="00081DAD">
            <w:pPr>
              <w:spacing w:after="0" w:line="240" w:lineRule="auto"/>
              <w:rPr>
                <w:rFonts w:ascii="Times New Roman" w:hAnsi="Times New Roman"/>
                <w:color w:val="000000"/>
                <w:sz w:val="24"/>
                <w:szCs w:val="24"/>
                <w:lang w:eastAsia="en-GB"/>
              </w:rPr>
            </w:pPr>
          </w:p>
          <w:p w14:paraId="7566A7E0" w14:textId="77777777" w:rsidR="003C341B" w:rsidRPr="008B3F9E" w:rsidRDefault="003C341B" w:rsidP="00081DAD">
            <w:pPr>
              <w:spacing w:after="0" w:line="240" w:lineRule="auto"/>
              <w:rPr>
                <w:rFonts w:ascii="Times New Roman" w:hAnsi="Times New Roman"/>
                <w:color w:val="000000"/>
                <w:sz w:val="24"/>
                <w:szCs w:val="24"/>
                <w:lang w:eastAsia="en-GB"/>
              </w:rPr>
            </w:pPr>
          </w:p>
        </w:tc>
        <w:tc>
          <w:tcPr>
            <w:tcW w:w="6258" w:type="dxa"/>
            <w:noWrap/>
          </w:tcPr>
          <w:p w14:paraId="5A20CEAC" w14:textId="64B5BD6C"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2AED768E" w14:textId="37A58A41" w:rsidR="003C341B" w:rsidRPr="008F5F42"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3C341B" w:rsidRPr="00285D5B" w14:paraId="21B11B04" w14:textId="77777777" w:rsidTr="00081DAD">
        <w:trPr>
          <w:trHeight w:val="2584"/>
        </w:trPr>
        <w:tc>
          <w:tcPr>
            <w:tcW w:w="2758" w:type="dxa"/>
            <w:noWrap/>
          </w:tcPr>
          <w:p w14:paraId="13E22254"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654BA2CA" w14:textId="333F3AC6" w:rsidR="003C341B" w:rsidRPr="007955A8" w:rsidRDefault="003C341B"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Health records can be reviewed by independent medico-legal experts.</w:t>
            </w:r>
          </w:p>
        </w:tc>
      </w:tr>
      <w:tr w:rsidR="003C341B" w:rsidRPr="00285D5B" w14:paraId="347ADA67" w14:textId="77777777" w:rsidTr="00081DAD">
        <w:trPr>
          <w:trHeight w:val="300"/>
        </w:trPr>
        <w:tc>
          <w:tcPr>
            <w:tcW w:w="2758" w:type="dxa"/>
            <w:noWrap/>
          </w:tcPr>
          <w:p w14:paraId="2266370E"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18"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3433E699" w14:textId="755925B5" w:rsidR="003C341B" w:rsidRPr="003C341B" w:rsidRDefault="003C341B" w:rsidP="003C341B">
            <w:pPr>
              <w:rPr>
                <w:rFonts w:ascii="Times New Roman" w:hAnsi="Times New Roman"/>
                <w:sz w:val="24"/>
                <w:szCs w:val="24"/>
              </w:rPr>
            </w:pPr>
            <w:r w:rsidRPr="00285D5B">
              <w:rPr>
                <w:rFonts w:ascii="Times New Roman" w:hAnsi="Times New Roman"/>
                <w:sz w:val="24"/>
                <w:szCs w:val="24"/>
              </w:rPr>
              <w:t xml:space="preserve">The </w:t>
            </w:r>
            <w:r w:rsidRPr="003C341B">
              <w:rPr>
                <w:rFonts w:ascii="Times New Roman" w:hAnsi="Times New Roman"/>
                <w:sz w:val="24"/>
                <w:szCs w:val="24"/>
              </w:rPr>
              <w:t>Schedule 2 Paragraph 5 of the forthcoming Data Protection Bill 2018 states:</w:t>
            </w:r>
          </w:p>
          <w:p w14:paraId="04697209" w14:textId="7B12849D" w:rsidR="003C341B" w:rsidRPr="003C341B" w:rsidRDefault="003C341B" w:rsidP="003C341B">
            <w:pPr>
              <w:rPr>
                <w:rFonts w:ascii="Times New Roman" w:hAnsi="Times New Roman"/>
                <w:b/>
                <w:i/>
                <w:sz w:val="24"/>
                <w:szCs w:val="24"/>
              </w:rPr>
            </w:pPr>
            <w:r w:rsidRPr="003C341B">
              <w:rPr>
                <w:rFonts w:ascii="Times New Roman" w:hAnsi="Times New Roman"/>
                <w:b/>
                <w:i/>
                <w:sz w:val="24"/>
                <w:szCs w:val="24"/>
              </w:rPr>
              <w:t>Information required to be disclosed by law etc. or in connection with legal proceedings</w:t>
            </w:r>
            <w:r w:rsidRPr="003C341B">
              <w:rPr>
                <w:rFonts w:ascii="Times New Roman" w:hAnsi="Times New Roman"/>
                <w:b/>
                <w:i/>
                <w:sz w:val="24"/>
                <w:szCs w:val="24"/>
              </w:rPr>
              <w:br/>
              <w:t>5(3)</w:t>
            </w:r>
          </w:p>
          <w:p w14:paraId="5C487DB6" w14:textId="10766776"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The listed GDPR provisions do not apply to personal data where disclosure of the data is necessary</w:t>
            </w:r>
          </w:p>
          <w:p w14:paraId="4682E830" w14:textId="26C00581"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 xml:space="preserve"> (a) for the purpose of, or in connection with, legal proceedings (including prospective legal proceedings), or </w:t>
            </w:r>
            <w:r w:rsidRPr="003C341B">
              <w:rPr>
                <w:rFonts w:ascii="Times New Roman" w:hAnsi="Times New Roman"/>
                <w:i/>
                <w:sz w:val="24"/>
                <w:szCs w:val="24"/>
              </w:rPr>
              <w:br/>
              <w:t>(b) for the purpose of obtaining legal advice or otherwise establishing, exercising or defending legal rights</w:t>
            </w:r>
          </w:p>
          <w:p w14:paraId="271256F3" w14:textId="77777777"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to the extent that the application of those provisions would prevent the controller from making the disclosure.</w:t>
            </w:r>
          </w:p>
          <w:p w14:paraId="2B269F44" w14:textId="77777777" w:rsidR="003C341B" w:rsidRPr="003C341B" w:rsidRDefault="003C341B" w:rsidP="003C341B">
            <w:pPr>
              <w:rPr>
                <w:rFonts w:ascii="Times New Roman" w:hAnsi="Times New Roman"/>
                <w:sz w:val="24"/>
                <w:szCs w:val="24"/>
              </w:rPr>
            </w:pPr>
          </w:p>
          <w:p w14:paraId="03B8ADED" w14:textId="77777777" w:rsidR="003C341B" w:rsidRPr="003C341B" w:rsidRDefault="003C341B" w:rsidP="003C341B">
            <w:pPr>
              <w:rPr>
                <w:rFonts w:ascii="Times New Roman" w:hAnsi="Times New Roman"/>
                <w:sz w:val="24"/>
                <w:szCs w:val="24"/>
              </w:rPr>
            </w:pPr>
            <w:r w:rsidRPr="003C341B">
              <w:rPr>
                <w:rFonts w:ascii="Times New Roman" w:hAnsi="Times New Roman"/>
                <w:sz w:val="24"/>
                <w:szCs w:val="24"/>
              </w:rPr>
              <w:t xml:space="preserve">When seeking medicolegal advice from defence organisations (i.e. </w:t>
            </w:r>
            <w:r w:rsidRPr="003C341B">
              <w:rPr>
                <w:rFonts w:ascii="Times New Roman" w:hAnsi="Times New Roman"/>
                <w:i/>
                <w:sz w:val="24"/>
                <w:szCs w:val="24"/>
              </w:rPr>
              <w:t xml:space="preserve">not formal or likely </w:t>
            </w:r>
            <w:r w:rsidRPr="003C341B">
              <w:rPr>
                <w:rFonts w:ascii="Times New Roman" w:hAnsi="Times New Roman"/>
                <w:sz w:val="24"/>
                <w:szCs w:val="24"/>
              </w:rPr>
              <w:t xml:space="preserve">legal proceedings as such) then information from an individual’s record may be disclosed to </w:t>
            </w:r>
            <w:r w:rsidRPr="003C341B">
              <w:rPr>
                <w:rFonts w:ascii="Times New Roman" w:hAnsi="Times New Roman"/>
                <w:sz w:val="24"/>
                <w:szCs w:val="24"/>
              </w:rPr>
              <w:lastRenderedPageBreak/>
              <w:t>the supporting organisation. That information will be:</w:t>
            </w:r>
            <w:r w:rsidRPr="003C341B">
              <w:rPr>
                <w:rFonts w:ascii="Times New Roman" w:hAnsi="Times New Roman"/>
                <w:sz w:val="24"/>
                <w:szCs w:val="24"/>
              </w:rPr>
              <w:br/>
            </w:r>
          </w:p>
          <w:p w14:paraId="5EF515BE" w14:textId="77777777" w:rsidR="003C341B" w:rsidRPr="003C341B" w:rsidRDefault="003C341B" w:rsidP="003C341B">
            <w:pPr>
              <w:numPr>
                <w:ilvl w:val="0"/>
                <w:numId w:val="4"/>
              </w:numPr>
              <w:rPr>
                <w:rFonts w:ascii="Times New Roman" w:hAnsi="Times New Roman"/>
                <w:sz w:val="24"/>
                <w:szCs w:val="24"/>
              </w:rPr>
            </w:pPr>
            <w:r w:rsidRPr="003C341B">
              <w:rPr>
                <w:rFonts w:ascii="Times New Roman" w:hAnsi="Times New Roman"/>
                <w:sz w:val="24"/>
                <w:szCs w:val="24"/>
              </w:rPr>
              <w:t>Relevant (i.e. not the entire GP record)</w:t>
            </w:r>
          </w:p>
          <w:p w14:paraId="7B500026" w14:textId="77777777" w:rsidR="003C341B" w:rsidRPr="003C341B" w:rsidRDefault="003C341B" w:rsidP="003C341B">
            <w:pPr>
              <w:numPr>
                <w:ilvl w:val="0"/>
                <w:numId w:val="4"/>
              </w:numPr>
              <w:rPr>
                <w:rFonts w:ascii="Times New Roman" w:hAnsi="Times New Roman"/>
                <w:sz w:val="24"/>
                <w:szCs w:val="24"/>
              </w:rPr>
            </w:pPr>
            <w:r w:rsidRPr="003C341B">
              <w:rPr>
                <w:rFonts w:ascii="Times New Roman" w:hAnsi="Times New Roman"/>
                <w:sz w:val="24"/>
                <w:szCs w:val="24"/>
              </w:rPr>
              <w:t>Anonymised or de-identified</w:t>
            </w:r>
          </w:p>
          <w:p w14:paraId="465ADC51" w14:textId="53934D49" w:rsidR="003C341B" w:rsidRPr="008B3F9E" w:rsidRDefault="003C341B" w:rsidP="003C341B">
            <w:pPr>
              <w:rPr>
                <w:rFonts w:ascii="Times New Roman" w:hAnsi="Times New Roman"/>
                <w:color w:val="000000"/>
                <w:sz w:val="24"/>
                <w:szCs w:val="24"/>
                <w:lang w:eastAsia="en-GB"/>
              </w:rPr>
            </w:pPr>
          </w:p>
          <w:p w14:paraId="7CC53478" w14:textId="2D079606" w:rsidR="003C341B" w:rsidRPr="008B3F9E" w:rsidRDefault="003C341B" w:rsidP="00081DAD">
            <w:pPr>
              <w:spacing w:after="0" w:line="240" w:lineRule="auto"/>
              <w:rPr>
                <w:rFonts w:ascii="Times New Roman" w:hAnsi="Times New Roman"/>
                <w:color w:val="000000"/>
                <w:sz w:val="24"/>
                <w:szCs w:val="24"/>
                <w:lang w:eastAsia="en-GB"/>
              </w:rPr>
            </w:pPr>
          </w:p>
        </w:tc>
      </w:tr>
      <w:tr w:rsidR="003C341B" w:rsidRPr="00285D5B" w14:paraId="615ED5E0" w14:textId="77777777" w:rsidTr="00081DAD">
        <w:trPr>
          <w:trHeight w:val="300"/>
        </w:trPr>
        <w:tc>
          <w:tcPr>
            <w:tcW w:w="2758" w:type="dxa"/>
            <w:noWrap/>
          </w:tcPr>
          <w:p w14:paraId="6819702A"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32F0F7CA" w14:textId="0BD5A19F" w:rsidR="003C341B" w:rsidRPr="008B3F9E" w:rsidRDefault="003C341B"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the Medical defence organisation (MDU, MDDUS, MPS) and any experts they employ.</w:t>
            </w:r>
            <w:r w:rsidRPr="00285D5B">
              <w:rPr>
                <w:rFonts w:ascii="Times New Roman" w:hAnsi="Times New Roman"/>
                <w:color w:val="000000"/>
                <w:sz w:val="24"/>
                <w:szCs w:val="24"/>
                <w:lang w:eastAsia="en-GB"/>
              </w:rPr>
              <w:t xml:space="preserve"> </w:t>
            </w:r>
          </w:p>
        </w:tc>
      </w:tr>
      <w:tr w:rsidR="003C341B" w:rsidRPr="00285D5B" w14:paraId="2134DAF5" w14:textId="77777777" w:rsidTr="00081DAD">
        <w:trPr>
          <w:trHeight w:val="300"/>
        </w:trPr>
        <w:tc>
          <w:tcPr>
            <w:tcW w:w="2758" w:type="dxa"/>
            <w:noWrap/>
          </w:tcPr>
          <w:p w14:paraId="0E3FD5E2"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813A4D8" w14:textId="77777777" w:rsidR="003C341B" w:rsidRDefault="003C341B"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None</w:t>
            </w:r>
          </w:p>
          <w:p w14:paraId="41FCFAF8" w14:textId="625D8066" w:rsidR="003C341B" w:rsidRPr="008B3F9E" w:rsidRDefault="003C341B" w:rsidP="00081DA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3C341B" w:rsidRPr="00285D5B" w14:paraId="284E1EDB" w14:textId="77777777" w:rsidTr="00081DAD">
        <w:trPr>
          <w:trHeight w:val="300"/>
        </w:trPr>
        <w:tc>
          <w:tcPr>
            <w:tcW w:w="2758" w:type="dxa"/>
            <w:noWrap/>
          </w:tcPr>
          <w:p w14:paraId="03C09AD6"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0F00AF34"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3C341B" w:rsidRPr="00285D5B" w14:paraId="162E1C31" w14:textId="77777777" w:rsidTr="00081DAD">
        <w:trPr>
          <w:trHeight w:val="300"/>
        </w:trPr>
        <w:tc>
          <w:tcPr>
            <w:tcW w:w="2758" w:type="dxa"/>
            <w:noWrap/>
          </w:tcPr>
          <w:p w14:paraId="58027D8A"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118444D6" w14:textId="7BB22F1C" w:rsidR="003C341B" w:rsidRDefault="003C341B" w:rsidP="003C341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Usually 10 years.</w:t>
            </w:r>
          </w:p>
          <w:p w14:paraId="425C4E40" w14:textId="77777777" w:rsidR="003C341B" w:rsidRDefault="003C341B" w:rsidP="003C341B">
            <w:pPr>
              <w:spacing w:after="0" w:line="240" w:lineRule="auto"/>
              <w:rPr>
                <w:rFonts w:ascii="Times New Roman" w:hAnsi="Times New Roman"/>
                <w:color w:val="000000"/>
                <w:sz w:val="24"/>
                <w:szCs w:val="24"/>
                <w:lang w:eastAsia="en-GB"/>
              </w:rPr>
            </w:pPr>
          </w:p>
          <w:p w14:paraId="44E4BCDC" w14:textId="1A517759" w:rsidR="003C341B" w:rsidRPr="008B3F9E" w:rsidRDefault="003C341B" w:rsidP="003C341B">
            <w:pPr>
              <w:spacing w:after="0" w:line="240" w:lineRule="auto"/>
              <w:rPr>
                <w:rFonts w:ascii="Times New Roman" w:hAnsi="Times New Roman"/>
                <w:color w:val="000000"/>
                <w:sz w:val="24"/>
                <w:szCs w:val="24"/>
                <w:lang w:eastAsia="en-GB"/>
              </w:rPr>
            </w:pPr>
          </w:p>
        </w:tc>
      </w:tr>
      <w:tr w:rsidR="003C341B" w:rsidRPr="00285D5B" w14:paraId="4E8E997A" w14:textId="77777777" w:rsidTr="00081DAD">
        <w:trPr>
          <w:trHeight w:val="300"/>
        </w:trPr>
        <w:tc>
          <w:tcPr>
            <w:tcW w:w="2758" w:type="dxa"/>
            <w:noWrap/>
          </w:tcPr>
          <w:p w14:paraId="01FC363B" w14:textId="77777777" w:rsidR="003C341B" w:rsidRPr="00285D5B"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43B93247" w14:textId="77777777" w:rsidR="003C341B" w:rsidRPr="008B3F9E" w:rsidRDefault="003C341B" w:rsidP="00081DAD">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6"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32CA9427" w14:textId="77777777" w:rsidR="003C341B" w:rsidRPr="008B3F9E" w:rsidRDefault="003C341B" w:rsidP="00081DAD">
            <w:pPr>
              <w:spacing w:after="0" w:line="240" w:lineRule="auto"/>
              <w:rPr>
                <w:rFonts w:ascii="Times New Roman" w:hAnsi="Times New Roman"/>
                <w:color w:val="000000"/>
                <w:sz w:val="24"/>
                <w:szCs w:val="24"/>
                <w:lang w:eastAsia="en-GB"/>
              </w:rPr>
            </w:pPr>
          </w:p>
          <w:p w14:paraId="20A27C27" w14:textId="77777777" w:rsidR="003C341B" w:rsidRPr="008B3F9E" w:rsidRDefault="003C341B" w:rsidP="00081DAD">
            <w:pPr>
              <w:shd w:val="clear" w:color="auto" w:fill="FFFFFF"/>
              <w:spacing w:after="240" w:line="240" w:lineRule="auto"/>
              <w:rPr>
                <w:ins w:id="19"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20"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481B1CC" w14:textId="77777777" w:rsidR="003C341B" w:rsidRPr="008B3F9E" w:rsidRDefault="003C341B" w:rsidP="00081DAD">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7" w:history="1">
              <w:r>
                <w:rPr>
                  <w:rStyle w:val="Hyperlink"/>
                  <w:rFonts w:ascii="Verdana" w:hAnsi="Verdana"/>
                  <w:color w:val="0059A9"/>
                  <w:sz w:val="23"/>
                  <w:szCs w:val="23"/>
                  <w:u w:val="none"/>
                  <w:shd w:val="clear" w:color="auto" w:fill="FFFFFF"/>
                </w:rPr>
                <w:t>ni@ico.org.uk</w:t>
              </w:r>
            </w:hyperlink>
          </w:p>
        </w:tc>
      </w:tr>
    </w:tbl>
    <w:p w14:paraId="36B473A8" w14:textId="77777777" w:rsidR="003C341B" w:rsidRDefault="003C341B" w:rsidP="003C341B">
      <w:pPr>
        <w:rPr>
          <w:rFonts w:ascii="Times New Roman" w:hAnsi="Times New Roman"/>
          <w:sz w:val="24"/>
          <w:szCs w:val="24"/>
        </w:rPr>
      </w:pPr>
      <w:r>
        <w:rPr>
          <w:rFonts w:ascii="Times New Roman" w:hAnsi="Times New Roman"/>
          <w:sz w:val="24"/>
          <w:szCs w:val="24"/>
        </w:rPr>
        <w:br w:type="page"/>
      </w:r>
    </w:p>
    <w:p w14:paraId="405A9C4F" w14:textId="77777777" w:rsidR="003C341B" w:rsidRDefault="003C341B" w:rsidP="003C341B">
      <w:pPr>
        <w:spacing w:after="200" w:line="276" w:lineRule="auto"/>
        <w:rPr>
          <w:rFonts w:ascii="Times New Roman" w:hAnsi="Times New Roman"/>
          <w:sz w:val="24"/>
          <w:szCs w:val="24"/>
        </w:rPr>
      </w:pPr>
    </w:p>
    <w:p w14:paraId="5C7B29AB" w14:textId="7E8ED493" w:rsidR="005D7F47" w:rsidRPr="005D7F47" w:rsidRDefault="005D7F47" w:rsidP="005D7F47">
      <w:pPr>
        <w:spacing w:after="200" w:line="276" w:lineRule="auto"/>
        <w:rPr>
          <w:rFonts w:ascii="Times New Roman" w:hAnsi="Times New Roman"/>
          <w:sz w:val="32"/>
          <w:szCs w:val="32"/>
        </w:rPr>
      </w:pPr>
      <w:bookmarkStart w:id="21" w:name="_Hlk514061579"/>
      <w:r w:rsidRPr="005D7F47">
        <w:rPr>
          <w:rFonts w:ascii="Times New Roman" w:hAnsi="Times New Roman"/>
          <w:sz w:val="32"/>
          <w:szCs w:val="32"/>
        </w:rPr>
        <w:t>Privacy Notice – GP as an Employer</w:t>
      </w:r>
    </w:p>
    <w:p w14:paraId="28A6B301" w14:textId="77777777" w:rsidR="005D7F47" w:rsidRDefault="005D7F47" w:rsidP="005D7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5D7F47" w:rsidRPr="00B7041D" w14:paraId="6A90FA04" w14:textId="77777777" w:rsidTr="00A601DE">
        <w:trPr>
          <w:trHeight w:val="300"/>
        </w:trPr>
        <w:tc>
          <w:tcPr>
            <w:tcW w:w="9016" w:type="dxa"/>
            <w:gridSpan w:val="2"/>
            <w:noWrap/>
          </w:tcPr>
          <w:p w14:paraId="1E2DE81C" w14:textId="77777777" w:rsidR="005D7F47" w:rsidRPr="005C3EB6" w:rsidRDefault="005D7F47" w:rsidP="005D7F47">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14:paraId="622E3D3B" w14:textId="7753290F" w:rsidR="005D7F47" w:rsidRPr="00404EFD" w:rsidRDefault="005D7F47" w:rsidP="005D7F47">
            <w:pPr>
              <w:rPr>
                <w:rFonts w:ascii="Times New Roman" w:hAnsi="Times New Roman"/>
                <w:sz w:val="28"/>
                <w:szCs w:val="28"/>
              </w:rPr>
            </w:pPr>
            <w:r w:rsidRPr="00404EFD">
              <w:rPr>
                <w:rFonts w:ascii="Times New Roman" w:hAnsi="Times New Roman"/>
                <w:sz w:val="28"/>
                <w:szCs w:val="28"/>
              </w:rPr>
              <w:t>As employers we need to keep certain information so that we can remain your employer and manage payments. This is a combination of personal and financial information. We are required by law to hold certain types of data on those we employ under the Health and Social Care Act</w:t>
            </w:r>
            <w:r w:rsidR="00A601DE">
              <w:rPr>
                <w:rFonts w:ascii="Times New Roman" w:hAnsi="Times New Roman"/>
                <w:sz w:val="28"/>
                <w:szCs w:val="28"/>
              </w:rPr>
              <w:t>.</w:t>
            </w:r>
          </w:p>
          <w:p w14:paraId="22EFF014" w14:textId="77777777" w:rsidR="005D7F47" w:rsidRPr="00404EFD" w:rsidRDefault="005D7F47" w:rsidP="005D7F47">
            <w:pPr>
              <w:rPr>
                <w:rFonts w:ascii="Times New Roman" w:hAnsi="Times New Roman"/>
                <w:sz w:val="28"/>
                <w:szCs w:val="28"/>
              </w:rPr>
            </w:pPr>
            <w:r w:rsidRPr="00404EFD">
              <w:rPr>
                <w:rFonts w:ascii="Times New Roman" w:hAnsi="Times New Roman"/>
                <w:sz w:val="28"/>
                <w:szCs w:val="28"/>
              </w:rPr>
              <w:t xml:space="preserve">We are also required by HMRC and various taxation laws, such as </w:t>
            </w:r>
            <w:r>
              <w:rPr>
                <w:rFonts w:ascii="Times New Roman" w:hAnsi="Times New Roman"/>
                <w:sz w:val="28"/>
                <w:szCs w:val="28"/>
              </w:rPr>
              <w:t>“</w:t>
            </w:r>
            <w:r w:rsidRPr="00404EFD">
              <w:rPr>
                <w:rFonts w:ascii="Times New Roman" w:hAnsi="Times New Roman"/>
                <w:sz w:val="28"/>
                <w:szCs w:val="28"/>
              </w:rPr>
              <w:t>The Income Tax (Pay As You Earn) Regulations 2003</w:t>
            </w:r>
            <w:r>
              <w:rPr>
                <w:rFonts w:ascii="Times New Roman" w:hAnsi="Times New Roman"/>
                <w:sz w:val="28"/>
                <w:szCs w:val="28"/>
              </w:rPr>
              <w:t xml:space="preserve">” to keep financial records. </w:t>
            </w:r>
          </w:p>
          <w:p w14:paraId="69D9FB77" w14:textId="77777777" w:rsidR="005D7F47" w:rsidRPr="005C3EB6" w:rsidRDefault="005D7F47" w:rsidP="005D7F47">
            <w:pPr>
              <w:rPr>
                <w:rFonts w:ascii="Times New Roman" w:hAnsi="Times New Roman"/>
                <w:color w:val="000000"/>
                <w:sz w:val="28"/>
                <w:szCs w:val="28"/>
                <w:lang w:eastAsia="en-GB"/>
              </w:rPr>
            </w:pPr>
          </w:p>
        </w:tc>
      </w:tr>
      <w:tr w:rsidR="00A601DE" w:rsidRPr="00B7041D" w14:paraId="1530E734" w14:textId="77777777" w:rsidTr="00A601DE">
        <w:trPr>
          <w:trHeight w:val="815"/>
        </w:trPr>
        <w:tc>
          <w:tcPr>
            <w:tcW w:w="2758" w:type="dxa"/>
            <w:noWrap/>
          </w:tcPr>
          <w:p w14:paraId="56D459F9" w14:textId="77777777" w:rsidR="00A601DE" w:rsidRPr="00B7041D" w:rsidRDefault="00A601DE" w:rsidP="00A601DE">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2B8C7C3A" w14:textId="77777777" w:rsidR="00A601DE" w:rsidRPr="00B7041D" w:rsidRDefault="00A601DE" w:rsidP="00A601DE">
            <w:pPr>
              <w:spacing w:after="0" w:line="240" w:lineRule="auto"/>
              <w:rPr>
                <w:rFonts w:ascii="Times New Roman" w:hAnsi="Times New Roman"/>
                <w:color w:val="000000"/>
                <w:sz w:val="24"/>
                <w:szCs w:val="24"/>
                <w:lang w:eastAsia="en-GB"/>
              </w:rPr>
            </w:pPr>
          </w:p>
          <w:p w14:paraId="47867D95" w14:textId="77777777" w:rsidR="00A601DE" w:rsidRPr="00B7041D" w:rsidRDefault="00A601DE" w:rsidP="00A601DE">
            <w:pPr>
              <w:spacing w:after="0" w:line="240" w:lineRule="auto"/>
              <w:rPr>
                <w:rFonts w:ascii="Times New Roman" w:hAnsi="Times New Roman"/>
                <w:color w:val="000000"/>
                <w:sz w:val="24"/>
                <w:szCs w:val="24"/>
                <w:lang w:eastAsia="en-GB"/>
              </w:rPr>
            </w:pPr>
          </w:p>
        </w:tc>
        <w:tc>
          <w:tcPr>
            <w:tcW w:w="6258" w:type="dxa"/>
            <w:noWrap/>
          </w:tcPr>
          <w:p w14:paraId="088DB929" w14:textId="77777777"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Ormeau Park Surgery, 281 Ormeau Road, BELFAST,</w:t>
            </w:r>
          </w:p>
          <w:p w14:paraId="54FD519D" w14:textId="4005159D" w:rsidR="00A601DE" w:rsidRPr="00B7041D"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BT7 3GG Tel: 02890642914</w:t>
            </w:r>
          </w:p>
        </w:tc>
      </w:tr>
      <w:tr w:rsidR="00A601DE" w:rsidRPr="00B7041D" w14:paraId="6B5A2582" w14:textId="77777777" w:rsidTr="00A601DE">
        <w:trPr>
          <w:trHeight w:val="300"/>
        </w:trPr>
        <w:tc>
          <w:tcPr>
            <w:tcW w:w="2758" w:type="dxa"/>
            <w:noWrap/>
          </w:tcPr>
          <w:p w14:paraId="10227057" w14:textId="77777777" w:rsidR="00A601DE" w:rsidRPr="00B7041D" w:rsidRDefault="00A601DE" w:rsidP="00A601DE">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tc>
        <w:tc>
          <w:tcPr>
            <w:tcW w:w="6258" w:type="dxa"/>
            <w:noWrap/>
          </w:tcPr>
          <w:p w14:paraId="0BCDAF71" w14:textId="0951FCD9" w:rsidR="00762CA8" w:rsidRDefault="00762CA8" w:rsidP="00762CA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Andrea Lowry, Ormeau Park Surgery, 281 Ormeau Road, BELFAST,</w:t>
            </w:r>
          </w:p>
          <w:p w14:paraId="143C60CC" w14:textId="6CD02CC2" w:rsidR="00A601DE" w:rsidRPr="005C3EB6" w:rsidRDefault="00762CA8" w:rsidP="00762CA8">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BT7 3GG Tel: 02890642914</w:t>
            </w:r>
          </w:p>
        </w:tc>
      </w:tr>
      <w:tr w:rsidR="005D7F47" w:rsidRPr="00B7041D" w14:paraId="5BA5B745" w14:textId="77777777" w:rsidTr="00A601DE">
        <w:trPr>
          <w:trHeight w:val="564"/>
        </w:trPr>
        <w:tc>
          <w:tcPr>
            <w:tcW w:w="2758" w:type="dxa"/>
            <w:noWrap/>
          </w:tcPr>
          <w:p w14:paraId="7C5DDD4A"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6258" w:type="dxa"/>
            <w:noWrap/>
          </w:tcPr>
          <w:p w14:paraId="37FF63D5" w14:textId="2B6FC869" w:rsidR="005D7F47" w:rsidRPr="00B7041D" w:rsidRDefault="00136713"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process payments accurately. </w:t>
            </w:r>
            <w:r w:rsidR="005D7F47">
              <w:rPr>
                <w:rFonts w:ascii="Times New Roman" w:hAnsi="Times New Roman"/>
                <w:color w:val="000000"/>
                <w:sz w:val="24"/>
                <w:szCs w:val="24"/>
                <w:lang w:eastAsia="en-GB"/>
              </w:rPr>
              <w:t>To comply with the Health and Social Care Act and taxation law.</w:t>
            </w:r>
            <w:r>
              <w:rPr>
                <w:rFonts w:ascii="Times New Roman" w:hAnsi="Times New Roman"/>
                <w:color w:val="000000"/>
                <w:sz w:val="24"/>
                <w:szCs w:val="24"/>
                <w:lang w:eastAsia="en-GB"/>
              </w:rPr>
              <w:t xml:space="preserve"> </w:t>
            </w:r>
          </w:p>
        </w:tc>
      </w:tr>
      <w:tr w:rsidR="005D7F47" w:rsidRPr="00B7041D" w14:paraId="78FAAFB8" w14:textId="77777777" w:rsidTr="00A601DE">
        <w:trPr>
          <w:trHeight w:val="300"/>
        </w:trPr>
        <w:tc>
          <w:tcPr>
            <w:tcW w:w="2758" w:type="dxa"/>
            <w:noWrap/>
          </w:tcPr>
          <w:p w14:paraId="7F74CA8C"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6258" w:type="dxa"/>
            <w:noWrap/>
          </w:tcPr>
          <w:p w14:paraId="3E8B600F" w14:textId="77777777" w:rsidR="005D7F47" w:rsidRPr="00623CC3" w:rsidRDefault="005D7F47" w:rsidP="005D7F47">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03F0FB64" w14:textId="77777777" w:rsidR="005D7F47" w:rsidRDefault="005D7F47" w:rsidP="005D7F4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4EE8D9EF" w14:textId="77777777" w:rsidR="005D7F47" w:rsidRPr="00623CC3" w:rsidRDefault="005D7F47" w:rsidP="005D7F47">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55FD7EEA" w14:textId="77777777" w:rsidR="005D7F47" w:rsidRPr="00540C49" w:rsidRDefault="005D7F47" w:rsidP="005D7F47">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5D7F47" w:rsidRPr="00B7041D" w14:paraId="4AA164AB" w14:textId="77777777" w:rsidTr="00A601DE">
        <w:trPr>
          <w:trHeight w:val="300"/>
        </w:trPr>
        <w:tc>
          <w:tcPr>
            <w:tcW w:w="2758" w:type="dxa"/>
            <w:noWrap/>
          </w:tcPr>
          <w:p w14:paraId="44342872"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6258" w:type="dxa"/>
            <w:noWrap/>
          </w:tcPr>
          <w:p w14:paraId="200067F8" w14:textId="31747370"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t>
            </w:r>
            <w:r w:rsidR="00F25FDB">
              <w:rPr>
                <w:rFonts w:ascii="Times New Roman" w:hAnsi="Times New Roman"/>
                <w:color w:val="000000"/>
                <w:sz w:val="24"/>
                <w:szCs w:val="24"/>
                <w:lang w:eastAsia="en-GB"/>
              </w:rPr>
              <w:t xml:space="preserve">with </w:t>
            </w:r>
            <w:r w:rsidR="00136713">
              <w:rPr>
                <w:rFonts w:ascii="Times New Roman" w:hAnsi="Times New Roman"/>
                <w:color w:val="000000"/>
                <w:sz w:val="24"/>
                <w:szCs w:val="24"/>
                <w:lang w:eastAsia="en-GB"/>
              </w:rPr>
              <w:t>BSO and anonymised data with the Equality Commission.</w:t>
            </w:r>
            <w:r>
              <w:rPr>
                <w:rFonts w:ascii="Times New Roman" w:hAnsi="Times New Roman"/>
                <w:color w:val="000000"/>
                <w:sz w:val="24"/>
                <w:szCs w:val="24"/>
                <w:lang w:eastAsia="en-GB"/>
              </w:rPr>
              <w:t xml:space="preserve"> Financial dat</w:t>
            </w:r>
            <w:r w:rsidR="00F25FDB">
              <w:rPr>
                <w:rFonts w:ascii="Times New Roman" w:hAnsi="Times New Roman"/>
                <w:color w:val="000000"/>
                <w:sz w:val="24"/>
                <w:szCs w:val="24"/>
                <w:lang w:eastAsia="en-GB"/>
              </w:rPr>
              <w:t>a will also be shared with HMRC and the Practice Accountant.</w:t>
            </w:r>
          </w:p>
        </w:tc>
      </w:tr>
      <w:tr w:rsidR="005D7F47" w:rsidRPr="00B7041D" w14:paraId="4925327D" w14:textId="77777777" w:rsidTr="00A601DE">
        <w:trPr>
          <w:trHeight w:val="300"/>
        </w:trPr>
        <w:tc>
          <w:tcPr>
            <w:tcW w:w="2758" w:type="dxa"/>
            <w:noWrap/>
          </w:tcPr>
          <w:p w14:paraId="2C9FCA37"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6258" w:type="dxa"/>
            <w:noWrap/>
          </w:tcPr>
          <w:p w14:paraId="091D6E82" w14:textId="7CEF01BF"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136713">
              <w:rPr>
                <w:rFonts w:ascii="Times New Roman" w:hAnsi="Times New Roman"/>
                <w:color w:val="000000"/>
                <w:sz w:val="24"/>
                <w:szCs w:val="24"/>
                <w:lang w:eastAsia="en-GB"/>
              </w:rPr>
              <w:t>BSO</w:t>
            </w:r>
            <w:r>
              <w:rPr>
                <w:rFonts w:ascii="Times New Roman" w:hAnsi="Times New Roman"/>
                <w:color w:val="000000"/>
                <w:sz w:val="24"/>
                <w:szCs w:val="24"/>
                <w:lang w:eastAsia="en-GB"/>
              </w:rPr>
              <w:t>. Contact the Data Controller or the practice. There is no right to have UK taxation related data deleted except after certain statutory periods.</w:t>
            </w:r>
          </w:p>
        </w:tc>
      </w:tr>
      <w:tr w:rsidR="005D7F47" w:rsidRPr="00B7041D" w14:paraId="57C9386C" w14:textId="77777777" w:rsidTr="00A601DE">
        <w:trPr>
          <w:trHeight w:val="300"/>
        </w:trPr>
        <w:tc>
          <w:tcPr>
            <w:tcW w:w="2758" w:type="dxa"/>
            <w:noWrap/>
          </w:tcPr>
          <w:p w14:paraId="330EC745"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7) </w:t>
            </w:r>
            <w:r w:rsidRPr="00B7041D">
              <w:rPr>
                <w:rFonts w:ascii="Times New Roman" w:hAnsi="Times New Roman"/>
                <w:b/>
                <w:color w:val="000000"/>
                <w:sz w:val="24"/>
                <w:szCs w:val="24"/>
                <w:lang w:eastAsia="en-GB"/>
              </w:rPr>
              <w:t>Right to access and correct</w:t>
            </w:r>
          </w:p>
        </w:tc>
        <w:tc>
          <w:tcPr>
            <w:tcW w:w="6258" w:type="dxa"/>
            <w:noWrap/>
          </w:tcPr>
          <w:p w14:paraId="58FF5E15"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records deleted except when ordered by a court of Law.</w:t>
            </w:r>
          </w:p>
        </w:tc>
      </w:tr>
      <w:tr w:rsidR="005D7F47" w:rsidRPr="00B7041D" w14:paraId="76B3FA3E" w14:textId="77777777" w:rsidTr="00A601DE">
        <w:trPr>
          <w:trHeight w:val="300"/>
        </w:trPr>
        <w:tc>
          <w:tcPr>
            <w:tcW w:w="2758" w:type="dxa"/>
            <w:noWrap/>
          </w:tcPr>
          <w:p w14:paraId="5D867D8B"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6258" w:type="dxa"/>
            <w:noWrap/>
          </w:tcPr>
          <w:p w14:paraId="0B8B366F"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taxation and employment law.</w:t>
            </w:r>
          </w:p>
        </w:tc>
      </w:tr>
      <w:tr w:rsidR="005D7F47" w:rsidRPr="00E70986" w14:paraId="5B4244C0" w14:textId="77777777" w:rsidTr="00A601DE">
        <w:trPr>
          <w:trHeight w:val="300"/>
        </w:trPr>
        <w:tc>
          <w:tcPr>
            <w:tcW w:w="2758" w:type="dxa"/>
            <w:noWrap/>
          </w:tcPr>
          <w:p w14:paraId="71940605" w14:textId="77777777" w:rsidR="005D7F47" w:rsidRPr="00E70986" w:rsidRDefault="005D7F47" w:rsidP="005D7F47">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6258" w:type="dxa"/>
            <w:noWrap/>
          </w:tcPr>
          <w:p w14:paraId="56B7E46D" w14:textId="77777777" w:rsidR="005D7F47" w:rsidRPr="00E70986" w:rsidRDefault="005D7F47" w:rsidP="005D7F47">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48" w:history="1">
              <w:r w:rsidRPr="00E70986">
                <w:rPr>
                  <w:rStyle w:val="Hyperlink"/>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67C3181D" w14:textId="77777777" w:rsidR="005D7F47" w:rsidRPr="00E70986" w:rsidRDefault="005D7F47" w:rsidP="005D7F47">
            <w:pPr>
              <w:spacing w:after="0" w:line="240" w:lineRule="auto"/>
              <w:rPr>
                <w:rFonts w:ascii="Times New Roman" w:hAnsi="Times New Roman"/>
                <w:color w:val="000000"/>
                <w:sz w:val="24"/>
                <w:szCs w:val="24"/>
                <w:lang w:eastAsia="en-GB"/>
              </w:rPr>
            </w:pPr>
          </w:p>
          <w:p w14:paraId="42810DAA" w14:textId="77777777" w:rsidR="005D7F47" w:rsidRPr="00E70986" w:rsidRDefault="005D7F47" w:rsidP="005D7F47">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6BF619A2" w14:textId="01A60D1C" w:rsidR="005D7F47" w:rsidRPr="00E70986" w:rsidRDefault="00A601DE" w:rsidP="005D7F47">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9" w:history="1">
              <w:r>
                <w:rPr>
                  <w:rStyle w:val="Hyperlink"/>
                  <w:rFonts w:ascii="Verdana" w:hAnsi="Verdana"/>
                  <w:color w:val="0059A9"/>
                  <w:sz w:val="23"/>
                  <w:szCs w:val="23"/>
                  <w:u w:val="none"/>
                  <w:shd w:val="clear" w:color="auto" w:fill="FFFFFF"/>
                </w:rPr>
                <w:t>ni@ico.org.uk</w:t>
              </w:r>
            </w:hyperlink>
          </w:p>
        </w:tc>
      </w:tr>
    </w:tbl>
    <w:p w14:paraId="18545EFB" w14:textId="77777777" w:rsidR="005D7F47" w:rsidRPr="00E70986" w:rsidRDefault="005D7F47" w:rsidP="005D7F47"/>
    <w:p w14:paraId="487E198B" w14:textId="05D5B3F5" w:rsidR="00136713" w:rsidRDefault="00136713">
      <w:pPr>
        <w:rPr>
          <w:rFonts w:ascii="Times New Roman" w:hAnsi="Times New Roman"/>
          <w:sz w:val="24"/>
          <w:szCs w:val="24"/>
        </w:rPr>
      </w:pPr>
      <w:r>
        <w:rPr>
          <w:rFonts w:ascii="Times New Roman" w:hAnsi="Times New Roman"/>
          <w:sz w:val="24"/>
          <w:szCs w:val="24"/>
        </w:rPr>
        <w:br w:type="page"/>
      </w:r>
    </w:p>
    <w:p w14:paraId="3B854D6A" w14:textId="20DEA026" w:rsidR="00136713" w:rsidRPr="00136713" w:rsidRDefault="00136713" w:rsidP="00136713">
      <w:pPr>
        <w:rPr>
          <w:rFonts w:ascii="Times New Roman" w:hAnsi="Times New Roman" w:cs="Times New Roman"/>
          <w:b/>
          <w:sz w:val="28"/>
          <w:szCs w:val="28"/>
        </w:rPr>
      </w:pPr>
      <w:r>
        <w:rPr>
          <w:rFonts w:ascii="Times New Roman" w:hAnsi="Times New Roman" w:cs="Times New Roman"/>
          <w:b/>
          <w:sz w:val="28"/>
          <w:szCs w:val="28"/>
        </w:rPr>
        <w:lastRenderedPageBreak/>
        <w:t xml:space="preserve">Privacy Notice - </w:t>
      </w:r>
      <w:r w:rsidRPr="00136713">
        <w:rPr>
          <w:rFonts w:ascii="Times New Roman" w:hAnsi="Times New Roman" w:cs="Times New Roman"/>
          <w:b/>
          <w:sz w:val="28"/>
          <w:szCs w:val="28"/>
        </w:rPr>
        <w:t>Complaints</w:t>
      </w:r>
    </w:p>
    <w:tbl>
      <w:tblPr>
        <w:tblStyle w:val="TableGrid"/>
        <w:tblW w:w="0" w:type="auto"/>
        <w:tblLayout w:type="fixed"/>
        <w:tblLook w:val="04A0" w:firstRow="1" w:lastRow="0" w:firstColumn="1" w:lastColumn="0" w:noHBand="0" w:noVBand="1"/>
      </w:tblPr>
      <w:tblGrid>
        <w:gridCol w:w="4644"/>
        <w:gridCol w:w="4598"/>
      </w:tblGrid>
      <w:tr w:rsidR="00136713" w:rsidRPr="00136713" w14:paraId="2F4D8C7C" w14:textId="77777777" w:rsidTr="00081DAD">
        <w:tc>
          <w:tcPr>
            <w:tcW w:w="4644" w:type="dxa"/>
            <w:tcBorders>
              <w:top w:val="single" w:sz="4" w:space="0" w:color="auto"/>
              <w:left w:val="single" w:sz="4" w:space="0" w:color="auto"/>
              <w:bottom w:val="single" w:sz="4" w:space="0" w:color="auto"/>
              <w:right w:val="single" w:sz="4" w:space="0" w:color="auto"/>
            </w:tcBorders>
          </w:tcPr>
          <w:p w14:paraId="03F7A085"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br/>
              <w:t>Identity and contact details of the data controller and the data protection officer</w:t>
            </w:r>
          </w:p>
          <w:p w14:paraId="4DD5CCF5"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1E24A727" w14:textId="77777777" w:rsidR="00136713" w:rsidRPr="00136713" w:rsidRDefault="00136713" w:rsidP="00081DAD">
            <w:pPr>
              <w:rPr>
                <w:rFonts w:ascii="Times New Roman" w:hAnsi="Times New Roman" w:cs="Times New Roman"/>
              </w:rPr>
            </w:pPr>
          </w:p>
          <w:p w14:paraId="7F2D35F7" w14:textId="0876CB7B"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Data Controller:</w:t>
            </w:r>
            <w:r w:rsidR="00762CA8">
              <w:rPr>
                <w:rFonts w:ascii="Times New Roman" w:eastAsia="Times New Roman" w:hAnsi="Times New Roman" w:cs="Times New Roman"/>
                <w:color w:val="000000"/>
              </w:rPr>
              <w:t xml:space="preserve"> Ormeau Park Surgery</w:t>
            </w:r>
          </w:p>
          <w:p w14:paraId="047C4AC8" w14:textId="19F801D3" w:rsidR="00136713" w:rsidRPr="00136713" w:rsidRDefault="00136713" w:rsidP="00081DAD">
            <w:pPr>
              <w:rPr>
                <w:rFonts w:ascii="Times New Roman" w:hAnsi="Times New Roman" w:cs="Times New Roman"/>
              </w:rPr>
            </w:pPr>
            <w:r w:rsidRPr="00136713">
              <w:rPr>
                <w:rFonts w:ascii="Times New Roman" w:eastAsia="Times New Roman" w:hAnsi="Times New Roman" w:cs="Times New Roman"/>
                <w:color w:val="000000"/>
              </w:rPr>
              <w:t xml:space="preserve">Data Protection </w:t>
            </w:r>
            <w:r w:rsidR="00762CA8">
              <w:rPr>
                <w:rFonts w:ascii="Times New Roman" w:eastAsia="Times New Roman" w:hAnsi="Times New Roman" w:cs="Times New Roman"/>
                <w:color w:val="000000"/>
              </w:rPr>
              <w:t>Officer:</w:t>
            </w:r>
            <w:r w:rsidR="00762CA8">
              <w:rPr>
                <w:rFonts w:ascii="Times New Roman" w:eastAsia="Times New Roman" w:hAnsi="Times New Roman" w:cs="Times New Roman"/>
                <w:color w:val="000000"/>
              </w:rPr>
              <w:br/>
              <w:t>Andrea Lowry</w:t>
            </w:r>
          </w:p>
        </w:tc>
      </w:tr>
      <w:tr w:rsidR="00136713" w:rsidRPr="00136713" w14:paraId="37313F26" w14:textId="77777777" w:rsidTr="00081DAD">
        <w:tc>
          <w:tcPr>
            <w:tcW w:w="4644" w:type="dxa"/>
            <w:tcBorders>
              <w:top w:val="single" w:sz="4" w:space="0" w:color="auto"/>
              <w:left w:val="single" w:sz="4" w:space="0" w:color="auto"/>
              <w:bottom w:val="single" w:sz="4" w:space="0" w:color="auto"/>
              <w:right w:val="single" w:sz="4" w:space="0" w:color="auto"/>
            </w:tcBorders>
          </w:tcPr>
          <w:p w14:paraId="4D1342DE" w14:textId="77777777" w:rsidR="00136713" w:rsidRPr="00136713" w:rsidRDefault="00136713" w:rsidP="00081DAD">
            <w:pPr>
              <w:rPr>
                <w:rFonts w:ascii="Times New Roman" w:eastAsia="Times New Roman" w:hAnsi="Times New Roman" w:cs="Times New Roman"/>
                <w:i/>
                <w:color w:val="000000"/>
              </w:rPr>
            </w:pPr>
          </w:p>
          <w:p w14:paraId="76F925F9"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How does this comply with the Common Law Duty of Confidentiality?</w:t>
            </w:r>
            <w:r w:rsidRPr="00136713">
              <w:rPr>
                <w:rFonts w:ascii="Times New Roman" w:eastAsia="Times New Roman" w:hAnsi="Times New Roman" w:cs="Times New Roman"/>
                <w:i/>
                <w:color w:val="000000"/>
              </w:rPr>
              <w:br/>
            </w:r>
          </w:p>
          <w:p w14:paraId="4F32ADCE"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Consent</w:t>
            </w:r>
          </w:p>
          <w:p w14:paraId="6642847C" w14:textId="77777777" w:rsidR="00136713" w:rsidRPr="00136713" w:rsidRDefault="00136713" w:rsidP="00136713">
            <w:pPr>
              <w:numPr>
                <w:ilvl w:val="0"/>
                <w:numId w:val="6"/>
              </w:numPr>
              <w:rPr>
                <w:rFonts w:ascii="Times New Roman" w:eastAsia="Times New Roman" w:hAnsi="Times New Roman" w:cs="Times New Roman"/>
                <w:i/>
                <w:color w:val="00B050"/>
              </w:rPr>
            </w:pPr>
            <w:r w:rsidRPr="00EE741C">
              <w:rPr>
                <w:rFonts w:ascii="Times New Roman" w:eastAsia="Times New Roman" w:hAnsi="Times New Roman" w:cs="Times New Roman"/>
                <w:i/>
              </w:rPr>
              <w:t>Implied (e.g. direct care)</w:t>
            </w:r>
          </w:p>
          <w:p w14:paraId="20E18248" w14:textId="77777777" w:rsidR="00136713" w:rsidRPr="00136713" w:rsidRDefault="00136713" w:rsidP="00136713">
            <w:pPr>
              <w:numPr>
                <w:ilvl w:val="0"/>
                <w:numId w:val="6"/>
              </w:numPr>
              <w:rPr>
                <w:rFonts w:ascii="Times New Roman" w:eastAsia="Times New Roman" w:hAnsi="Times New Roman" w:cs="Times New Roman"/>
                <w:i/>
                <w:color w:val="FF0000"/>
              </w:rPr>
            </w:pPr>
            <w:r w:rsidRPr="00EE741C">
              <w:rPr>
                <w:rFonts w:ascii="Times New Roman" w:eastAsia="Times New Roman" w:hAnsi="Times New Roman" w:cs="Times New Roman"/>
                <w:i/>
              </w:rPr>
              <w:t>Explicit (e.g. 2</w:t>
            </w:r>
            <w:r w:rsidRPr="00EE741C">
              <w:rPr>
                <w:rFonts w:ascii="Times New Roman" w:eastAsia="Times New Roman" w:hAnsi="Times New Roman" w:cs="Times New Roman"/>
                <w:i/>
              </w:rPr>
              <w:sym w:font="Symbol" w:char="F0B0"/>
            </w:r>
            <w:r w:rsidRPr="00EE741C">
              <w:rPr>
                <w:rFonts w:ascii="Times New Roman" w:eastAsia="Times New Roman" w:hAnsi="Times New Roman" w:cs="Times New Roman"/>
                <w:i/>
              </w:rPr>
              <w:t xml:space="preserve"> uses)</w:t>
            </w:r>
          </w:p>
          <w:p w14:paraId="064FD9F4"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COPI Regulations 2002</w:t>
            </w:r>
            <w:r w:rsidRPr="00136713">
              <w:rPr>
                <w:rFonts w:ascii="Times New Roman" w:eastAsia="Times New Roman" w:hAnsi="Times New Roman" w:cs="Times New Roman"/>
                <w:i/>
                <w:color w:val="000000"/>
              </w:rPr>
              <w:br/>
              <w:t>(e.g. Reg 5 - “s251”)</w:t>
            </w:r>
          </w:p>
          <w:p w14:paraId="4069184B"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“overriding public interest”</w:t>
            </w:r>
            <w:r w:rsidRPr="00136713">
              <w:rPr>
                <w:rFonts w:ascii="Times New Roman" w:eastAsia="Times New Roman" w:hAnsi="Times New Roman" w:cs="Times New Roman"/>
                <w:i/>
                <w:color w:val="000000"/>
              </w:rPr>
              <w:br/>
              <w:t>(to safeguard you or another person)</w:t>
            </w:r>
          </w:p>
          <w:p w14:paraId="1AD5C6FF"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legal obligation (e.g. court order)</w:t>
            </w:r>
          </w:p>
          <w:p w14:paraId="163FDEA2" w14:textId="77777777" w:rsidR="00136713" w:rsidRPr="00136713" w:rsidRDefault="00136713" w:rsidP="00081DAD">
            <w:pPr>
              <w:contextualSpacing/>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2B4CB6F5" w14:textId="77777777" w:rsidR="00136713" w:rsidRPr="00136713" w:rsidRDefault="00136713" w:rsidP="00081DAD">
            <w:pPr>
              <w:rPr>
                <w:rFonts w:ascii="Times New Roman" w:eastAsia="Times New Roman" w:hAnsi="Times New Roman" w:cs="Times New Roman"/>
                <w:color w:val="00B050"/>
              </w:rPr>
            </w:pPr>
            <w:r w:rsidRPr="00136713">
              <w:rPr>
                <w:rFonts w:ascii="Times New Roman" w:hAnsi="Times New Roman" w:cs="Times New Roman"/>
              </w:rPr>
              <w:br/>
            </w:r>
            <w:r w:rsidRPr="00EE741C">
              <w:rPr>
                <w:rFonts w:ascii="Times New Roman" w:eastAsia="Times New Roman" w:hAnsi="Times New Roman" w:cs="Times New Roman"/>
              </w:rPr>
              <w:t>Consent (implied)</w:t>
            </w:r>
          </w:p>
          <w:p w14:paraId="3913A122" w14:textId="77777777" w:rsidR="00136713" w:rsidRPr="00136713" w:rsidRDefault="00136713" w:rsidP="00081DAD">
            <w:p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br/>
              <w:t>This means that it would be reasonable to infer that you agree to the use of the information as long as:</w:t>
            </w:r>
          </w:p>
          <w:p w14:paraId="41195DCF"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 xml:space="preserve">We are accessing the information to provide or support your </w:t>
            </w:r>
            <w:r w:rsidRPr="00136713">
              <w:rPr>
                <w:rFonts w:ascii="Times New Roman" w:hAnsi="Times New Roman" w:cs="Times New Roman"/>
                <w:b/>
                <w:color w:val="000000" w:themeColor="text1"/>
                <w:sz w:val="20"/>
                <w:szCs w:val="20"/>
              </w:rPr>
              <w:t>direct care</w:t>
            </w:r>
            <w:r w:rsidRPr="00136713">
              <w:rPr>
                <w:rFonts w:ascii="Times New Roman" w:hAnsi="Times New Roman" w:cs="Times New Roman"/>
                <w:color w:val="000000" w:themeColor="text1"/>
                <w:sz w:val="20"/>
                <w:szCs w:val="20"/>
              </w:rPr>
              <w:t>, or are satisfied that the person we are sharing the information with is accessing or receiving it for this purpose</w:t>
            </w:r>
          </w:p>
          <w:p w14:paraId="05309A7B"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Information is readily available to you, explaining how your information will be used and that you have the right to object</w:t>
            </w:r>
          </w:p>
          <w:p w14:paraId="34A310B7"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We have no reason to believe that you have objected</w:t>
            </w:r>
          </w:p>
          <w:p w14:paraId="6EC50083" w14:textId="77777777" w:rsidR="00136713" w:rsidRPr="00136713" w:rsidRDefault="00136713" w:rsidP="00081DAD">
            <w:p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We are satisfied that anyone we disclose personal information to understands that we are giving it to them in confidence, which they must respect</w:t>
            </w:r>
          </w:p>
          <w:p w14:paraId="16B19F19" w14:textId="77777777" w:rsidR="00136713" w:rsidRPr="00136713" w:rsidRDefault="00136713" w:rsidP="00081DAD">
            <w:pPr>
              <w:rPr>
                <w:rFonts w:ascii="Times New Roman" w:hAnsi="Times New Roman" w:cs="Times New Roman"/>
                <w:color w:val="00B050"/>
              </w:rPr>
            </w:pPr>
          </w:p>
        </w:tc>
      </w:tr>
      <w:tr w:rsidR="00136713" w:rsidRPr="00136713" w14:paraId="0FC40422" w14:textId="77777777" w:rsidTr="00081DAD">
        <w:tc>
          <w:tcPr>
            <w:tcW w:w="4644" w:type="dxa"/>
            <w:tcBorders>
              <w:top w:val="single" w:sz="4" w:space="0" w:color="auto"/>
              <w:left w:val="single" w:sz="4" w:space="0" w:color="auto"/>
              <w:bottom w:val="single" w:sz="4" w:space="0" w:color="auto"/>
              <w:right w:val="single" w:sz="4" w:space="0" w:color="auto"/>
            </w:tcBorders>
            <w:hideMark/>
          </w:tcPr>
          <w:p w14:paraId="77507010"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br/>
              <w:t>Purpose of the processing and the lawful basis for the processing</w:t>
            </w:r>
            <w:r w:rsidRPr="00136713">
              <w:rPr>
                <w:rFonts w:ascii="Times New Roman" w:eastAsia="Times New Roman" w:hAnsi="Times New Roman" w:cs="Times New Roman"/>
                <w:i/>
                <w:color w:val="000000"/>
              </w:rPr>
              <w:br/>
            </w:r>
          </w:p>
        </w:tc>
        <w:tc>
          <w:tcPr>
            <w:tcW w:w="4598" w:type="dxa"/>
            <w:tcBorders>
              <w:top w:val="single" w:sz="4" w:space="0" w:color="auto"/>
              <w:left w:val="single" w:sz="4" w:space="0" w:color="auto"/>
              <w:bottom w:val="single" w:sz="4" w:space="0" w:color="auto"/>
              <w:right w:val="single" w:sz="4" w:space="0" w:color="auto"/>
            </w:tcBorders>
          </w:tcPr>
          <w:p w14:paraId="63E81F27"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t>Storage of communication following a complaint about care received at the practice.</w:t>
            </w:r>
          </w:p>
          <w:p w14:paraId="5B00196C"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 xml:space="preserve">This is a </w:t>
            </w:r>
            <w:r w:rsidRPr="00136713">
              <w:rPr>
                <w:rFonts w:ascii="Times New Roman" w:eastAsia="Times New Roman" w:hAnsi="Times New Roman" w:cs="Times New Roman"/>
                <w:b/>
                <w:color w:val="000000"/>
              </w:rPr>
              <w:t>Direct Care</w:t>
            </w:r>
            <w:r w:rsidRPr="00136713">
              <w:rPr>
                <w:rFonts w:ascii="Times New Roman" w:eastAsia="Times New Roman" w:hAnsi="Times New Roman" w:cs="Times New Roman"/>
                <w:color w:val="000000"/>
              </w:rPr>
              <w:t xml:space="preserve"> purpose</w:t>
            </w:r>
          </w:p>
          <w:p w14:paraId="2DDC208C"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Special category of data (health)</w:t>
            </w:r>
          </w:p>
          <w:p w14:paraId="70D96C4E" w14:textId="77777777" w:rsidR="00136713" w:rsidRPr="00136713" w:rsidRDefault="00136713" w:rsidP="00081DAD">
            <w:pPr>
              <w:rPr>
                <w:rFonts w:ascii="Times New Roman" w:eastAsia="Times New Roman" w:hAnsi="Times New Roman" w:cs="Times New Roman"/>
                <w:b/>
                <w:color w:val="000000"/>
              </w:rPr>
            </w:pPr>
            <w:r w:rsidRPr="00136713">
              <w:rPr>
                <w:rFonts w:ascii="Times New Roman" w:eastAsia="Times New Roman" w:hAnsi="Times New Roman" w:cs="Times New Roman"/>
                <w:color w:val="000000"/>
              </w:rPr>
              <w:t>Lawful bases:</w:t>
            </w:r>
            <w:r w:rsidRPr="00136713">
              <w:rPr>
                <w:rFonts w:ascii="Times New Roman" w:eastAsia="Times New Roman" w:hAnsi="Times New Roman" w:cs="Times New Roman"/>
                <w:color w:val="000000"/>
              </w:rPr>
              <w:br/>
            </w:r>
            <w:r w:rsidRPr="00136713">
              <w:rPr>
                <w:rFonts w:ascii="Times New Roman" w:eastAsia="Times New Roman" w:hAnsi="Times New Roman" w:cs="Times New Roman"/>
                <w:b/>
                <w:color w:val="000000"/>
              </w:rPr>
              <w:t>Article 6(1)(e) – Official Authority</w:t>
            </w:r>
          </w:p>
          <w:p w14:paraId="601CD72F" w14:textId="77777777" w:rsidR="00136713" w:rsidRPr="00136713" w:rsidRDefault="00136713" w:rsidP="00081DAD">
            <w:pPr>
              <w:rPr>
                <w:rFonts w:ascii="Times New Roman" w:eastAsia="Times New Roman" w:hAnsi="Times New Roman" w:cs="Times New Roman"/>
                <w:b/>
                <w:color w:val="000000"/>
              </w:rPr>
            </w:pPr>
            <w:r w:rsidRPr="00136713">
              <w:rPr>
                <w:rFonts w:ascii="Times New Roman" w:eastAsia="Times New Roman" w:hAnsi="Times New Roman" w:cs="Times New Roman"/>
                <w:b/>
                <w:color w:val="000000"/>
              </w:rPr>
              <w:t>Article 9(2)(h) – Provision of health</w:t>
            </w:r>
          </w:p>
          <w:p w14:paraId="4D7800D0" w14:textId="77777777" w:rsidR="00136713" w:rsidRPr="00136713" w:rsidRDefault="00136713" w:rsidP="00081DAD">
            <w:pPr>
              <w:rPr>
                <w:rFonts w:ascii="Times New Roman" w:hAnsi="Times New Roman" w:cs="Times New Roman"/>
              </w:rPr>
            </w:pPr>
          </w:p>
        </w:tc>
      </w:tr>
      <w:tr w:rsidR="00136713" w:rsidRPr="00136713" w14:paraId="5927CC1B" w14:textId="77777777" w:rsidTr="00081DAD">
        <w:tc>
          <w:tcPr>
            <w:tcW w:w="4644" w:type="dxa"/>
            <w:tcBorders>
              <w:top w:val="single" w:sz="4" w:space="0" w:color="auto"/>
              <w:left w:val="single" w:sz="4" w:space="0" w:color="auto"/>
              <w:bottom w:val="single" w:sz="4" w:space="0" w:color="auto"/>
              <w:right w:val="single" w:sz="4" w:space="0" w:color="auto"/>
            </w:tcBorders>
          </w:tcPr>
          <w:p w14:paraId="6DDF3449"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Is this:</w:t>
            </w:r>
            <w:r w:rsidRPr="00136713">
              <w:rPr>
                <w:rFonts w:ascii="Times New Roman" w:eastAsia="Times New Roman" w:hAnsi="Times New Roman" w:cs="Times New Roman"/>
                <w:i/>
                <w:color w:val="000000"/>
              </w:rPr>
              <w:br/>
            </w:r>
          </w:p>
          <w:p w14:paraId="26E5CD9B" w14:textId="77777777" w:rsidR="00136713" w:rsidRPr="00136713" w:rsidRDefault="00136713" w:rsidP="00136713">
            <w:pPr>
              <w:pStyle w:val="ListParagraph"/>
              <w:numPr>
                <w:ilvl w:val="0"/>
                <w:numId w:val="7"/>
              </w:numPr>
              <w:rPr>
                <w:rFonts w:ascii="Times New Roman" w:eastAsia="Times New Roman" w:hAnsi="Times New Roman" w:cs="Times New Roman"/>
                <w:i/>
                <w:color w:val="C00000"/>
              </w:rPr>
            </w:pPr>
            <w:r w:rsidRPr="00136713">
              <w:rPr>
                <w:rFonts w:ascii="Times New Roman" w:eastAsia="Times New Roman" w:hAnsi="Times New Roman" w:cs="Times New Roman"/>
                <w:i/>
                <w:color w:val="C00000"/>
              </w:rPr>
              <w:t xml:space="preserve">Access </w:t>
            </w:r>
            <w:r w:rsidRPr="00136713">
              <w:rPr>
                <w:rFonts w:ascii="Times New Roman" w:eastAsia="Times New Roman" w:hAnsi="Times New Roman" w:cs="Times New Roman"/>
                <w:b/>
                <w:i/>
                <w:color w:val="C00000"/>
              </w:rPr>
              <w:t>to</w:t>
            </w:r>
            <w:r w:rsidRPr="00136713">
              <w:rPr>
                <w:rFonts w:ascii="Times New Roman" w:eastAsia="Times New Roman" w:hAnsi="Times New Roman" w:cs="Times New Roman"/>
                <w:i/>
                <w:color w:val="C00000"/>
              </w:rPr>
              <w:t xml:space="preserve"> your GP record</w:t>
            </w:r>
          </w:p>
          <w:p w14:paraId="590D7B2A" w14:textId="77777777" w:rsidR="00136713" w:rsidRPr="00136713" w:rsidRDefault="00136713" w:rsidP="00136713">
            <w:pPr>
              <w:pStyle w:val="ListParagraph"/>
              <w:numPr>
                <w:ilvl w:val="0"/>
                <w:numId w:val="7"/>
              </w:numPr>
              <w:rPr>
                <w:rFonts w:ascii="Times New Roman" w:eastAsia="Times New Roman" w:hAnsi="Times New Roman" w:cs="Times New Roman"/>
                <w:i/>
                <w:color w:val="7030A0"/>
              </w:rPr>
            </w:pPr>
            <w:r w:rsidRPr="00136713">
              <w:rPr>
                <w:rFonts w:ascii="Times New Roman" w:eastAsia="Times New Roman" w:hAnsi="Times New Roman" w:cs="Times New Roman"/>
                <w:i/>
                <w:color w:val="7030A0"/>
              </w:rPr>
              <w:t xml:space="preserve">Extraction of information </w:t>
            </w:r>
            <w:r w:rsidRPr="00136713">
              <w:rPr>
                <w:rFonts w:ascii="Times New Roman" w:eastAsia="Times New Roman" w:hAnsi="Times New Roman" w:cs="Times New Roman"/>
                <w:b/>
                <w:i/>
                <w:color w:val="7030A0"/>
              </w:rPr>
              <w:br/>
              <w:t xml:space="preserve">from </w:t>
            </w:r>
            <w:r w:rsidRPr="00136713">
              <w:rPr>
                <w:rFonts w:ascii="Times New Roman" w:eastAsia="Times New Roman" w:hAnsi="Times New Roman" w:cs="Times New Roman"/>
                <w:i/>
                <w:color w:val="7030A0"/>
              </w:rPr>
              <w:t>your GP record</w:t>
            </w:r>
          </w:p>
          <w:p w14:paraId="753ADB83" w14:textId="77777777" w:rsidR="00136713" w:rsidRPr="00136713" w:rsidRDefault="00136713" w:rsidP="00136713">
            <w:pPr>
              <w:pStyle w:val="ListParagraph"/>
              <w:numPr>
                <w:ilvl w:val="0"/>
                <w:numId w:val="7"/>
              </w:numPr>
              <w:rPr>
                <w:rFonts w:ascii="Times New Roman" w:eastAsia="Times New Roman" w:hAnsi="Times New Roman" w:cs="Times New Roman"/>
                <w:i/>
                <w:color w:val="7030A0"/>
              </w:rPr>
            </w:pPr>
            <w:r w:rsidRPr="00EE741C">
              <w:rPr>
                <w:rFonts w:ascii="Times New Roman" w:eastAsia="Times New Roman" w:hAnsi="Times New Roman" w:cs="Times New Roman"/>
                <w:i/>
              </w:rPr>
              <w:t>Access to data held about you</w:t>
            </w:r>
            <w:r w:rsidRPr="00EE741C">
              <w:rPr>
                <w:rFonts w:ascii="Times New Roman" w:eastAsia="Times New Roman" w:hAnsi="Times New Roman" w:cs="Times New Roman"/>
                <w:i/>
              </w:rPr>
              <w:br/>
            </w:r>
            <w:r w:rsidRPr="00EE741C">
              <w:rPr>
                <w:rFonts w:ascii="Times New Roman" w:eastAsia="Times New Roman" w:hAnsi="Times New Roman" w:cs="Times New Roman"/>
                <w:b/>
                <w:i/>
              </w:rPr>
              <w:t>by another data controller</w:t>
            </w:r>
          </w:p>
          <w:p w14:paraId="6E0427F3" w14:textId="77777777" w:rsidR="00136713" w:rsidRPr="00136713" w:rsidRDefault="00136713" w:rsidP="00081DAD">
            <w:pPr>
              <w:rPr>
                <w:rFonts w:ascii="Times New Roman" w:eastAsia="Times New Roman" w:hAnsi="Times New Roman" w:cs="Times New Roman"/>
                <w:i/>
                <w:color w:val="7030A0"/>
              </w:rPr>
            </w:pPr>
          </w:p>
        </w:tc>
        <w:tc>
          <w:tcPr>
            <w:tcW w:w="4598" w:type="dxa"/>
            <w:tcBorders>
              <w:top w:val="single" w:sz="4" w:space="0" w:color="auto"/>
              <w:left w:val="single" w:sz="4" w:space="0" w:color="auto"/>
              <w:bottom w:val="single" w:sz="4" w:space="0" w:color="auto"/>
              <w:right w:val="single" w:sz="4" w:space="0" w:color="auto"/>
            </w:tcBorders>
          </w:tcPr>
          <w:p w14:paraId="307D7CC1"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r>
            <w:r w:rsidRPr="00136713">
              <w:rPr>
                <w:rFonts w:ascii="Times New Roman" w:eastAsia="Times New Roman" w:hAnsi="Times New Roman" w:cs="Times New Roman"/>
                <w:color w:val="7030A0"/>
              </w:rPr>
              <w:t>Extraction of information from the GP record</w:t>
            </w:r>
          </w:p>
        </w:tc>
      </w:tr>
      <w:tr w:rsidR="00136713" w:rsidRPr="00136713" w14:paraId="3EBE3D07" w14:textId="77777777" w:rsidTr="00081DAD">
        <w:tc>
          <w:tcPr>
            <w:tcW w:w="4644" w:type="dxa"/>
            <w:tcBorders>
              <w:top w:val="single" w:sz="4" w:space="0" w:color="auto"/>
              <w:left w:val="single" w:sz="4" w:space="0" w:color="auto"/>
              <w:bottom w:val="single" w:sz="4" w:space="0" w:color="auto"/>
              <w:right w:val="single" w:sz="4" w:space="0" w:color="auto"/>
            </w:tcBorders>
          </w:tcPr>
          <w:p w14:paraId="66CE1966" w14:textId="77777777" w:rsidR="00136713" w:rsidRPr="00136713" w:rsidRDefault="00136713" w:rsidP="00081DAD">
            <w:pPr>
              <w:rPr>
                <w:rFonts w:ascii="Times New Roman" w:eastAsia="Times New Roman" w:hAnsi="Times New Roman" w:cs="Times New Roman"/>
                <w:i/>
                <w:color w:val="000000"/>
              </w:rPr>
            </w:pPr>
          </w:p>
          <w:p w14:paraId="0BB145FC"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recipient(s), or categories of recipients, of your personal data</w:t>
            </w:r>
          </w:p>
          <w:p w14:paraId="2AD6858D"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02CE4420" w14:textId="77777777" w:rsidR="00136713" w:rsidRPr="00136713" w:rsidRDefault="00136713" w:rsidP="00081DAD">
            <w:pPr>
              <w:rPr>
                <w:rFonts w:ascii="Times New Roman" w:hAnsi="Times New Roman" w:cs="Times New Roman"/>
              </w:rPr>
            </w:pPr>
          </w:p>
          <w:p w14:paraId="3E182131" w14:textId="77777777" w:rsidR="00136713" w:rsidRPr="00136713" w:rsidRDefault="00136713" w:rsidP="00081DAD">
            <w:pPr>
              <w:rPr>
                <w:rFonts w:ascii="Times New Roman" w:hAnsi="Times New Roman" w:cs="Times New Roman"/>
              </w:rPr>
            </w:pPr>
            <w:r w:rsidRPr="00136713">
              <w:rPr>
                <w:rFonts w:ascii="Times New Roman" w:eastAsia="Times New Roman" w:hAnsi="Times New Roman" w:cs="Times New Roman"/>
                <w:color w:val="000000"/>
              </w:rPr>
              <w:t>Communication (which is usually by email) between practice staff and the patient.</w:t>
            </w:r>
          </w:p>
        </w:tc>
      </w:tr>
      <w:tr w:rsidR="00136713" w:rsidRPr="00136713" w14:paraId="3E15D28C" w14:textId="77777777" w:rsidTr="00081DAD">
        <w:tc>
          <w:tcPr>
            <w:tcW w:w="4644" w:type="dxa"/>
            <w:tcBorders>
              <w:top w:val="single" w:sz="4" w:space="0" w:color="auto"/>
              <w:left w:val="single" w:sz="4" w:space="0" w:color="auto"/>
              <w:bottom w:val="single" w:sz="4" w:space="0" w:color="auto"/>
              <w:right w:val="single" w:sz="4" w:space="0" w:color="auto"/>
            </w:tcBorders>
          </w:tcPr>
          <w:p w14:paraId="2338196D" w14:textId="77777777" w:rsidR="00136713" w:rsidRPr="00136713" w:rsidRDefault="00136713" w:rsidP="00081DAD">
            <w:pPr>
              <w:rPr>
                <w:rFonts w:ascii="Times New Roman" w:eastAsia="Times New Roman" w:hAnsi="Times New Roman" w:cs="Times New Roman"/>
                <w:i/>
                <w:color w:val="000000"/>
              </w:rPr>
            </w:pPr>
          </w:p>
          <w:p w14:paraId="3A3422F2"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Retention period of the data (or criteria used to determine the retention period)</w:t>
            </w:r>
          </w:p>
          <w:p w14:paraId="7D2D682A"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520213AF"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t>3 years following resolution of the complaint.</w:t>
            </w:r>
          </w:p>
          <w:p w14:paraId="34BA074D" w14:textId="77777777" w:rsidR="00136713" w:rsidRPr="00136713" w:rsidRDefault="00136713" w:rsidP="00081DAD">
            <w:pPr>
              <w:rPr>
                <w:rFonts w:ascii="Times New Roman" w:hAnsi="Times New Roman" w:cs="Times New Roman"/>
              </w:rPr>
            </w:pPr>
          </w:p>
          <w:p w14:paraId="5FB6EFEF" w14:textId="77777777" w:rsidR="00136713" w:rsidRPr="00136713" w:rsidRDefault="00136713" w:rsidP="00081DAD">
            <w:pPr>
              <w:rPr>
                <w:rFonts w:ascii="Times New Roman" w:hAnsi="Times New Roman" w:cs="Times New Roman"/>
              </w:rPr>
            </w:pPr>
          </w:p>
          <w:p w14:paraId="081F914C" w14:textId="77777777" w:rsidR="00136713" w:rsidRPr="00136713" w:rsidRDefault="00136713" w:rsidP="00081DAD">
            <w:pPr>
              <w:rPr>
                <w:rFonts w:ascii="Times New Roman" w:hAnsi="Times New Roman" w:cs="Times New Roman"/>
              </w:rPr>
            </w:pPr>
          </w:p>
        </w:tc>
      </w:tr>
      <w:tr w:rsidR="00136713" w:rsidRPr="00136713" w14:paraId="5842FAC3" w14:textId="77777777" w:rsidTr="00081DAD">
        <w:tc>
          <w:tcPr>
            <w:tcW w:w="4644" w:type="dxa"/>
            <w:tcBorders>
              <w:top w:val="single" w:sz="4" w:space="0" w:color="auto"/>
              <w:left w:val="single" w:sz="4" w:space="0" w:color="auto"/>
              <w:bottom w:val="single" w:sz="4" w:space="0" w:color="auto"/>
              <w:right w:val="single" w:sz="4" w:space="0" w:color="auto"/>
            </w:tcBorders>
          </w:tcPr>
          <w:p w14:paraId="663B18B4" w14:textId="77777777" w:rsidR="00136713" w:rsidRPr="00136713" w:rsidRDefault="00136713" w:rsidP="00081DAD">
            <w:pPr>
              <w:rPr>
                <w:rFonts w:ascii="Times New Roman" w:eastAsia="Times New Roman" w:hAnsi="Times New Roman" w:cs="Times New Roman"/>
                <w:i/>
                <w:color w:val="000000"/>
              </w:rPr>
            </w:pPr>
          </w:p>
          <w:p w14:paraId="042F950D"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existence of each of your rights</w:t>
            </w:r>
          </w:p>
          <w:p w14:paraId="3075B72A"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2F009CE0" w14:textId="77777777" w:rsidR="00136713" w:rsidRPr="00136713" w:rsidRDefault="00136713" w:rsidP="00081DAD">
            <w:pPr>
              <w:rPr>
                <w:rFonts w:ascii="Times New Roman" w:eastAsia="Times New Roman" w:hAnsi="Times New Roman" w:cs="Times New Roman"/>
                <w:color w:val="000000"/>
              </w:rPr>
            </w:pPr>
          </w:p>
          <w:p w14:paraId="458F1651"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You are able to exercise certain rights in relation to your personal data that we process.</w:t>
            </w:r>
          </w:p>
          <w:p w14:paraId="1D57EC35"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These are set out in more detail at:</w:t>
            </w:r>
          </w:p>
          <w:p w14:paraId="510D6B5E" w14:textId="77777777" w:rsidR="00136713" w:rsidRPr="00136713" w:rsidRDefault="00F128F1" w:rsidP="00081DAD">
            <w:pPr>
              <w:rPr>
                <w:rFonts w:ascii="Times New Roman" w:eastAsia="Times New Roman" w:hAnsi="Times New Roman" w:cs="Times New Roman"/>
                <w:color w:val="000000"/>
              </w:rPr>
            </w:pPr>
            <w:hyperlink r:id="rId50" w:history="1">
              <w:r w:rsidR="00136713" w:rsidRPr="00136713">
                <w:rPr>
                  <w:rStyle w:val="Hyperlink"/>
                  <w:rFonts w:eastAsia="Times New Roman"/>
                </w:rPr>
                <w:t>https://ico.org.uk/for-organisations/guide-to-the-</w:t>
              </w:r>
              <w:r w:rsidR="00136713" w:rsidRPr="00136713">
                <w:rPr>
                  <w:rStyle w:val="Hyperlink"/>
                  <w:rFonts w:eastAsia="Times New Roman"/>
                </w:rPr>
                <w:lastRenderedPageBreak/>
                <w:t>general-data-protection-regulation-gdpr/individual-rights/</w:t>
              </w:r>
            </w:hyperlink>
            <w:r w:rsidR="00136713" w:rsidRPr="00136713">
              <w:rPr>
                <w:rFonts w:ascii="Times New Roman" w:eastAsia="Times New Roman" w:hAnsi="Times New Roman" w:cs="Times New Roman"/>
                <w:color w:val="000000"/>
              </w:rPr>
              <w:t xml:space="preserve"> </w:t>
            </w:r>
          </w:p>
          <w:p w14:paraId="0ADCE53F" w14:textId="77777777" w:rsidR="00136713" w:rsidRPr="00136713" w:rsidRDefault="00136713" w:rsidP="00081DAD">
            <w:pPr>
              <w:rPr>
                <w:rFonts w:ascii="Times New Roman" w:eastAsia="Times New Roman" w:hAnsi="Times New Roman" w:cs="Times New Roman"/>
                <w:color w:val="000000"/>
              </w:rPr>
            </w:pPr>
          </w:p>
          <w:p w14:paraId="57534B2C" w14:textId="77777777" w:rsidR="00136713" w:rsidRPr="00136713" w:rsidRDefault="00136713" w:rsidP="00081DAD">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Article 6(1)(e) gives the data subject the right to object.</w:t>
            </w:r>
          </w:p>
          <w:p w14:paraId="3177B40C" w14:textId="77777777" w:rsidR="00136713" w:rsidRPr="00136713" w:rsidRDefault="00136713" w:rsidP="00081DAD">
            <w:pPr>
              <w:rPr>
                <w:rFonts w:ascii="Times New Roman" w:hAnsi="Times New Roman" w:cs="Times New Roman"/>
              </w:rPr>
            </w:pPr>
          </w:p>
        </w:tc>
      </w:tr>
      <w:tr w:rsidR="00136713" w:rsidRPr="00136713" w14:paraId="0501AB58" w14:textId="77777777" w:rsidTr="00081DAD">
        <w:tc>
          <w:tcPr>
            <w:tcW w:w="4644" w:type="dxa"/>
            <w:tcBorders>
              <w:top w:val="single" w:sz="4" w:space="0" w:color="auto"/>
              <w:left w:val="single" w:sz="4" w:space="0" w:color="auto"/>
              <w:bottom w:val="single" w:sz="4" w:space="0" w:color="auto"/>
              <w:right w:val="single" w:sz="4" w:space="0" w:color="auto"/>
            </w:tcBorders>
          </w:tcPr>
          <w:p w14:paraId="1C9AF2D8" w14:textId="77777777" w:rsidR="00136713" w:rsidRPr="00136713" w:rsidRDefault="00136713" w:rsidP="00081DAD">
            <w:pPr>
              <w:rPr>
                <w:rFonts w:ascii="Times New Roman" w:eastAsia="Times New Roman" w:hAnsi="Times New Roman" w:cs="Times New Roman"/>
                <w:i/>
                <w:color w:val="000000"/>
              </w:rPr>
            </w:pPr>
          </w:p>
          <w:p w14:paraId="7F630070"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right to lodge a complaint with a supervisory authority</w:t>
            </w:r>
          </w:p>
          <w:p w14:paraId="1414BCD4" w14:textId="77777777" w:rsidR="00136713" w:rsidRPr="00136713" w:rsidRDefault="00136713" w:rsidP="00081DAD">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7A9CD978" w14:textId="77777777" w:rsidR="00136713" w:rsidRPr="00136713" w:rsidRDefault="00136713" w:rsidP="00081DAD">
            <w:pPr>
              <w:rPr>
                <w:rFonts w:ascii="Times New Roman" w:hAnsi="Times New Roman" w:cs="Times New Roman"/>
                <w:szCs w:val="24"/>
              </w:rPr>
            </w:pPr>
          </w:p>
          <w:p w14:paraId="6E4FC33B" w14:textId="77777777" w:rsidR="00136713" w:rsidRPr="00136713" w:rsidRDefault="00136713" w:rsidP="00081DAD">
            <w:pPr>
              <w:rPr>
                <w:rFonts w:ascii="Times New Roman" w:hAnsi="Times New Roman" w:cs="Times New Roman"/>
              </w:rPr>
            </w:pPr>
            <w:r w:rsidRPr="00136713">
              <w:rPr>
                <w:rFonts w:ascii="Times New Roman" w:hAnsi="Times New Roman" w:cs="Times New Roman"/>
                <w:szCs w:val="24"/>
              </w:rPr>
              <w:t>Yes:</w:t>
            </w:r>
            <w:r w:rsidRPr="00136713">
              <w:rPr>
                <w:rFonts w:ascii="Times New Roman" w:hAnsi="Times New Roman" w:cs="Times New Roman"/>
                <w:szCs w:val="24"/>
              </w:rPr>
              <w:br/>
              <w:t>The Information Commissioner</w:t>
            </w:r>
          </w:p>
        </w:tc>
      </w:tr>
      <w:tr w:rsidR="00136713" w:rsidRPr="00136713" w14:paraId="6701AD64" w14:textId="77777777" w:rsidTr="00081DAD">
        <w:tc>
          <w:tcPr>
            <w:tcW w:w="4644" w:type="dxa"/>
            <w:tcBorders>
              <w:top w:val="single" w:sz="4" w:space="0" w:color="auto"/>
              <w:left w:val="single" w:sz="4" w:space="0" w:color="auto"/>
              <w:bottom w:val="single" w:sz="4" w:space="0" w:color="auto"/>
              <w:right w:val="single" w:sz="4" w:space="0" w:color="auto"/>
            </w:tcBorders>
          </w:tcPr>
          <w:p w14:paraId="2C16FAA7" w14:textId="77777777" w:rsidR="00136713" w:rsidRPr="00136713" w:rsidRDefault="00136713" w:rsidP="00081DAD">
            <w:pPr>
              <w:rPr>
                <w:rFonts w:ascii="Times New Roman" w:eastAsia="Times New Roman" w:hAnsi="Times New Roman" w:cs="Times New Roman"/>
                <w:i/>
                <w:color w:val="000000"/>
              </w:rPr>
            </w:pPr>
          </w:p>
          <w:p w14:paraId="089AAE8A"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existence of automated decision making, including profiling and information about how decisions are made, the significance and the consequences</w:t>
            </w:r>
          </w:p>
          <w:p w14:paraId="31269DC1" w14:textId="77777777" w:rsidR="00136713" w:rsidRPr="00136713" w:rsidRDefault="00136713" w:rsidP="00081DAD">
            <w:pPr>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317EC2BD"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t>No</w:t>
            </w:r>
          </w:p>
        </w:tc>
      </w:tr>
      <w:tr w:rsidR="00136713" w:rsidRPr="00136713" w14:paraId="17E93814" w14:textId="77777777" w:rsidTr="00081DAD">
        <w:tc>
          <w:tcPr>
            <w:tcW w:w="4644" w:type="dxa"/>
            <w:tcBorders>
              <w:top w:val="single" w:sz="4" w:space="0" w:color="auto"/>
              <w:left w:val="single" w:sz="4" w:space="0" w:color="auto"/>
              <w:bottom w:val="single" w:sz="4" w:space="0" w:color="auto"/>
              <w:right w:val="single" w:sz="4" w:space="0" w:color="auto"/>
            </w:tcBorders>
          </w:tcPr>
          <w:p w14:paraId="4665C246" w14:textId="77777777" w:rsidR="00136713" w:rsidRPr="00136713" w:rsidRDefault="00136713" w:rsidP="00081DAD">
            <w:pPr>
              <w:rPr>
                <w:rFonts w:ascii="Times New Roman" w:eastAsia="Times New Roman" w:hAnsi="Times New Roman" w:cs="Times New Roman"/>
                <w:i/>
                <w:color w:val="000000"/>
              </w:rPr>
            </w:pPr>
          </w:p>
          <w:p w14:paraId="48DAD551" w14:textId="77777777" w:rsidR="00136713" w:rsidRPr="00136713" w:rsidRDefault="00136713" w:rsidP="00081DAD">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Further information</w:t>
            </w:r>
          </w:p>
          <w:p w14:paraId="0E364EC2" w14:textId="77777777" w:rsidR="00136713" w:rsidRPr="00136713" w:rsidRDefault="00136713" w:rsidP="00081DAD">
            <w:pPr>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54782325"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br/>
              <w:t>When a complaint from a patient is received by the practice, discussion takes place between practice staff, and the patient, to try to resolve the complaint.</w:t>
            </w:r>
          </w:p>
          <w:p w14:paraId="1FE924E6" w14:textId="77777777" w:rsidR="00136713" w:rsidRPr="00136713" w:rsidRDefault="00136713" w:rsidP="00081DAD">
            <w:pPr>
              <w:rPr>
                <w:rFonts w:ascii="Times New Roman" w:hAnsi="Times New Roman" w:cs="Times New Roman"/>
              </w:rPr>
            </w:pPr>
          </w:p>
          <w:p w14:paraId="4E3958F4"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t xml:space="preserve">Any such communication (emails, letters, faxes) is stored in a hard copy (i.e. emails are printed) and </w:t>
            </w:r>
            <w:r w:rsidRPr="00136713">
              <w:rPr>
                <w:rFonts w:ascii="Times New Roman" w:hAnsi="Times New Roman" w:cs="Times New Roman"/>
                <w:i/>
              </w:rPr>
              <w:t>separately</w:t>
            </w:r>
            <w:r w:rsidRPr="00136713">
              <w:rPr>
                <w:rFonts w:ascii="Times New Roman" w:hAnsi="Times New Roman" w:cs="Times New Roman"/>
              </w:rPr>
              <w:t xml:space="preserve"> from the GP patient record.</w:t>
            </w:r>
          </w:p>
          <w:p w14:paraId="09167AD6" w14:textId="77777777" w:rsidR="00136713" w:rsidRPr="00136713" w:rsidRDefault="00136713" w:rsidP="00081DAD">
            <w:pPr>
              <w:rPr>
                <w:rFonts w:ascii="Times New Roman" w:hAnsi="Times New Roman" w:cs="Times New Roman"/>
              </w:rPr>
            </w:pPr>
          </w:p>
          <w:p w14:paraId="3E731053"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t>Any communication made by email is processed in line with our email data retention policy (deleted after 1 calendar month).</w:t>
            </w:r>
          </w:p>
          <w:p w14:paraId="5F461CE9" w14:textId="77777777" w:rsidR="00136713" w:rsidRPr="00136713" w:rsidRDefault="00136713" w:rsidP="00081DAD">
            <w:pPr>
              <w:rPr>
                <w:rFonts w:ascii="Times New Roman" w:hAnsi="Times New Roman" w:cs="Times New Roman"/>
              </w:rPr>
            </w:pPr>
          </w:p>
          <w:p w14:paraId="1FD011E7" w14:textId="77777777" w:rsidR="00136713" w:rsidRPr="00136713" w:rsidRDefault="00136713" w:rsidP="00081DAD">
            <w:pPr>
              <w:rPr>
                <w:rFonts w:ascii="Times New Roman" w:hAnsi="Times New Roman" w:cs="Times New Roman"/>
              </w:rPr>
            </w:pPr>
            <w:r w:rsidRPr="00136713">
              <w:rPr>
                <w:rFonts w:ascii="Times New Roman" w:hAnsi="Times New Roman" w:cs="Times New Roman"/>
              </w:rPr>
              <w:t>All correspondence relating to the complaint is then stored securely in a file for 3 years, when it is destroyed.</w:t>
            </w:r>
          </w:p>
          <w:p w14:paraId="0C4B9D0B" w14:textId="77777777" w:rsidR="00136713" w:rsidRPr="00136713" w:rsidRDefault="00136713" w:rsidP="00081DAD">
            <w:pPr>
              <w:rPr>
                <w:rFonts w:ascii="Times New Roman" w:hAnsi="Times New Roman" w:cs="Times New Roman"/>
              </w:rPr>
            </w:pPr>
          </w:p>
          <w:p w14:paraId="3C90BE81" w14:textId="77777777" w:rsidR="00136713" w:rsidRPr="00136713" w:rsidRDefault="00136713" w:rsidP="00136713">
            <w:pPr>
              <w:rPr>
                <w:rFonts w:ascii="Times New Roman" w:hAnsi="Times New Roman" w:cs="Times New Roman"/>
              </w:rPr>
            </w:pPr>
          </w:p>
        </w:tc>
      </w:tr>
    </w:tbl>
    <w:p w14:paraId="726583FC" w14:textId="77777777" w:rsidR="005D7F47" w:rsidRPr="009F4E45" w:rsidRDefault="005D7F47" w:rsidP="005D7F47">
      <w:pPr>
        <w:spacing w:after="200" w:line="276" w:lineRule="auto"/>
        <w:rPr>
          <w:rFonts w:ascii="Times New Roman" w:hAnsi="Times New Roman"/>
          <w:sz w:val="24"/>
          <w:szCs w:val="24"/>
        </w:rPr>
      </w:pPr>
    </w:p>
    <w:p w14:paraId="09AC8D77" w14:textId="77777777" w:rsidR="00285D5B" w:rsidRPr="009F4E45" w:rsidRDefault="00285D5B" w:rsidP="00285D5B">
      <w:pPr>
        <w:spacing w:after="200" w:line="276" w:lineRule="auto"/>
        <w:rPr>
          <w:rFonts w:ascii="Times New Roman" w:hAnsi="Times New Roman"/>
          <w:sz w:val="24"/>
          <w:szCs w:val="24"/>
        </w:rPr>
      </w:pPr>
    </w:p>
    <w:p w14:paraId="01DB09C4" w14:textId="77777777" w:rsidR="00F91158" w:rsidRPr="00F91158" w:rsidRDefault="00F91158" w:rsidP="00DE02EC">
      <w:pPr>
        <w:spacing w:after="200" w:line="276" w:lineRule="auto"/>
        <w:rPr>
          <w:rFonts w:ascii="Times New Roman" w:hAnsi="Times New Roman"/>
          <w:sz w:val="32"/>
          <w:szCs w:val="32"/>
        </w:rPr>
      </w:pPr>
    </w:p>
    <w:p w14:paraId="5E12137A" w14:textId="0C4F504D" w:rsidR="00DE02EC" w:rsidRDefault="00DE02EC" w:rsidP="00DE02EC">
      <w:pPr>
        <w:spacing w:after="200" w:line="276" w:lineRule="auto"/>
        <w:rPr>
          <w:rFonts w:ascii="Times New Roman" w:hAnsi="Times New Roman"/>
          <w:sz w:val="24"/>
          <w:szCs w:val="24"/>
        </w:rPr>
      </w:pP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bookmarkEnd w:id="21"/>
    <w:p w14:paraId="28E66E44" w14:textId="77777777" w:rsidR="00A26525" w:rsidRDefault="00A26525">
      <w:pPr>
        <w:ind w:left="284"/>
        <w:rPr>
          <w:color w:val="538135" w:themeColor="accent6" w:themeShade="BF"/>
          <w:sz w:val="24"/>
          <w:szCs w:val="24"/>
        </w:rPr>
      </w:pPr>
    </w:p>
    <w:p w14:paraId="12BCA421" w14:textId="30125D1F" w:rsidR="009B764C" w:rsidRDefault="009B764C" w:rsidP="00285D5B">
      <w:pPr>
        <w:rPr>
          <w:color w:val="538135" w:themeColor="accent6" w:themeShade="BF"/>
          <w:sz w:val="24"/>
          <w:szCs w:val="24"/>
        </w:rPr>
      </w:pPr>
    </w:p>
    <w:p w14:paraId="4B8B4015" w14:textId="060D624B" w:rsidR="00285D5B" w:rsidRDefault="00285D5B" w:rsidP="00285D5B">
      <w:pPr>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081DA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6C23" w14:textId="77777777" w:rsidR="00F128F1" w:rsidRDefault="00F128F1" w:rsidP="00081DAD">
      <w:pPr>
        <w:spacing w:after="0" w:line="240" w:lineRule="auto"/>
      </w:pPr>
      <w:r>
        <w:separator/>
      </w:r>
    </w:p>
  </w:endnote>
  <w:endnote w:type="continuationSeparator" w:id="0">
    <w:p w14:paraId="72B30E41" w14:textId="77777777" w:rsidR="00F128F1" w:rsidRDefault="00F128F1" w:rsidP="0008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739F" w14:textId="77777777" w:rsidR="00F128F1" w:rsidRDefault="00F128F1" w:rsidP="00081DAD">
      <w:pPr>
        <w:spacing w:after="0" w:line="240" w:lineRule="auto"/>
      </w:pPr>
      <w:r>
        <w:separator/>
      </w:r>
    </w:p>
  </w:footnote>
  <w:footnote w:type="continuationSeparator" w:id="0">
    <w:p w14:paraId="7CF59DD8" w14:textId="77777777" w:rsidR="00F128F1" w:rsidRDefault="00F128F1" w:rsidP="00081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411E0F"/>
    <w:multiLevelType w:val="hybridMultilevel"/>
    <w:tmpl w:val="CD0C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8D010C2"/>
    <w:multiLevelType w:val="hybridMultilevel"/>
    <w:tmpl w:val="259638F4"/>
    <w:lvl w:ilvl="0" w:tplc="08090003">
      <w:start w:val="1"/>
      <w:numFmt w:val="bullet"/>
      <w:lvlText w:val="o"/>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A8D"/>
    <w:rsid w:val="00026862"/>
    <w:rsid w:val="00031D46"/>
    <w:rsid w:val="00032A8D"/>
    <w:rsid w:val="00081DAD"/>
    <w:rsid w:val="000B6C52"/>
    <w:rsid w:val="000C398D"/>
    <w:rsid w:val="00136713"/>
    <w:rsid w:val="00182E5D"/>
    <w:rsid w:val="001A73B8"/>
    <w:rsid w:val="0026509C"/>
    <w:rsid w:val="00283B18"/>
    <w:rsid w:val="00285D5B"/>
    <w:rsid w:val="002A6483"/>
    <w:rsid w:val="00326141"/>
    <w:rsid w:val="00360EA2"/>
    <w:rsid w:val="003C341B"/>
    <w:rsid w:val="003E3885"/>
    <w:rsid w:val="005457DC"/>
    <w:rsid w:val="005D7F47"/>
    <w:rsid w:val="0060239E"/>
    <w:rsid w:val="00605374"/>
    <w:rsid w:val="006575E0"/>
    <w:rsid w:val="006A4D0E"/>
    <w:rsid w:val="006C0E9E"/>
    <w:rsid w:val="00711DA3"/>
    <w:rsid w:val="00727E57"/>
    <w:rsid w:val="00762CA8"/>
    <w:rsid w:val="007A264D"/>
    <w:rsid w:val="007D663D"/>
    <w:rsid w:val="00817FED"/>
    <w:rsid w:val="00862A72"/>
    <w:rsid w:val="008716A4"/>
    <w:rsid w:val="008C292C"/>
    <w:rsid w:val="00940ADC"/>
    <w:rsid w:val="0094601C"/>
    <w:rsid w:val="0098430B"/>
    <w:rsid w:val="00986008"/>
    <w:rsid w:val="009B764C"/>
    <w:rsid w:val="00A26525"/>
    <w:rsid w:val="00A601DE"/>
    <w:rsid w:val="00A93864"/>
    <w:rsid w:val="00A96617"/>
    <w:rsid w:val="00AE627B"/>
    <w:rsid w:val="00B54287"/>
    <w:rsid w:val="00BB6EFD"/>
    <w:rsid w:val="00C75C36"/>
    <w:rsid w:val="00CA6CF4"/>
    <w:rsid w:val="00DE02EC"/>
    <w:rsid w:val="00DF5EC5"/>
    <w:rsid w:val="00E52354"/>
    <w:rsid w:val="00E552D4"/>
    <w:rsid w:val="00E942DC"/>
    <w:rsid w:val="00ED09E9"/>
    <w:rsid w:val="00EE741C"/>
    <w:rsid w:val="00F128F1"/>
    <w:rsid w:val="00F25FDB"/>
    <w:rsid w:val="00F6563B"/>
    <w:rsid w:val="00F9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15:docId w15:val="{38E8A853-6119-4A16-B23D-C15554B2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iPriority w:val="99"/>
    <w:unhideWhenUsed/>
    <w:rsid w:val="00A26525"/>
    <w:rPr>
      <w:rFonts w:ascii="Times New Roman" w:hAnsi="Times New Roman" w:cs="Times New Roman" w:hint="default"/>
      <w:color w:val="0000FF"/>
      <w:u w:val="single"/>
    </w:rPr>
  </w:style>
  <w:style w:type="paragraph" w:styleId="NormalWeb">
    <w:name w:val="Normal (Web)"/>
    <w:basedOn w:val="Normal"/>
    <w:uiPriority w:val="99"/>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F91158"/>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F91158"/>
    <w:rPr>
      <w:sz w:val="16"/>
      <w:szCs w:val="16"/>
    </w:rPr>
  </w:style>
  <w:style w:type="paragraph" w:styleId="CommentText">
    <w:name w:val="annotation text"/>
    <w:basedOn w:val="Normal"/>
    <w:link w:val="CommentTextChar"/>
    <w:uiPriority w:val="99"/>
    <w:semiHidden/>
    <w:unhideWhenUsed/>
    <w:rsid w:val="00F91158"/>
    <w:pPr>
      <w:spacing w:line="240" w:lineRule="auto"/>
    </w:pPr>
    <w:rPr>
      <w:sz w:val="20"/>
      <w:szCs w:val="20"/>
    </w:rPr>
  </w:style>
  <w:style w:type="character" w:customStyle="1" w:styleId="CommentTextChar">
    <w:name w:val="Comment Text Char"/>
    <w:basedOn w:val="DefaultParagraphFont"/>
    <w:link w:val="CommentText"/>
    <w:uiPriority w:val="99"/>
    <w:semiHidden/>
    <w:rsid w:val="00F91158"/>
    <w:rPr>
      <w:sz w:val="20"/>
      <w:szCs w:val="20"/>
    </w:rPr>
  </w:style>
  <w:style w:type="paragraph" w:styleId="CommentSubject">
    <w:name w:val="annotation subject"/>
    <w:basedOn w:val="CommentText"/>
    <w:next w:val="CommentText"/>
    <w:link w:val="CommentSubjectChar"/>
    <w:uiPriority w:val="99"/>
    <w:semiHidden/>
    <w:unhideWhenUsed/>
    <w:rsid w:val="00F91158"/>
    <w:rPr>
      <w:b/>
      <w:bCs/>
    </w:rPr>
  </w:style>
  <w:style w:type="character" w:customStyle="1" w:styleId="CommentSubjectChar">
    <w:name w:val="Comment Subject Char"/>
    <w:basedOn w:val="CommentTextChar"/>
    <w:link w:val="CommentSubject"/>
    <w:uiPriority w:val="99"/>
    <w:semiHidden/>
    <w:rsid w:val="00F91158"/>
    <w:rPr>
      <w:b/>
      <w:bCs/>
      <w:sz w:val="20"/>
      <w:szCs w:val="20"/>
    </w:rPr>
  </w:style>
  <w:style w:type="paragraph" w:styleId="Revision">
    <w:name w:val="Revision"/>
    <w:hidden/>
    <w:uiPriority w:val="99"/>
    <w:semiHidden/>
    <w:rsid w:val="00F91158"/>
    <w:pPr>
      <w:spacing w:after="0" w:line="240" w:lineRule="auto"/>
    </w:pPr>
  </w:style>
  <w:style w:type="paragraph" w:styleId="BalloonText">
    <w:name w:val="Balloon Text"/>
    <w:basedOn w:val="Normal"/>
    <w:link w:val="BalloonTextChar"/>
    <w:uiPriority w:val="99"/>
    <w:semiHidden/>
    <w:unhideWhenUsed/>
    <w:rsid w:val="00F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F91158"/>
    <w:rPr>
      <w:color w:val="808080"/>
      <w:shd w:val="clear" w:color="auto" w:fill="E6E6E6"/>
    </w:rPr>
  </w:style>
  <w:style w:type="table" w:styleId="TableGrid">
    <w:name w:val="Table Grid"/>
    <w:basedOn w:val="TableNormal"/>
    <w:uiPriority w:val="59"/>
    <w:rsid w:val="0013671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AD"/>
  </w:style>
  <w:style w:type="paragraph" w:styleId="Footer">
    <w:name w:val="footer"/>
    <w:basedOn w:val="Normal"/>
    <w:link w:val="FooterChar"/>
    <w:uiPriority w:val="99"/>
    <w:unhideWhenUsed/>
    <w:rsid w:val="00081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AD"/>
  </w:style>
  <w:style w:type="character" w:styleId="FollowedHyperlink">
    <w:name w:val="FollowedHyperlink"/>
    <w:basedOn w:val="DefaultParagraphFont"/>
    <w:uiPriority w:val="99"/>
    <w:semiHidden/>
    <w:unhideWhenUsed/>
    <w:rsid w:val="00657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ni.gov.uk/articles/disposal-schedule-section-g-part-1" TargetMode="External"/><Relationship Id="rId18" Type="http://schemas.openxmlformats.org/officeDocument/2006/relationships/hyperlink" Target="mailto:ni@ico.org.uk" TargetMode="External"/><Relationship Id="rId26" Type="http://schemas.openxmlformats.org/officeDocument/2006/relationships/hyperlink" Target="https://ico.org.uk/global/contact-us/" TargetMode="External"/><Relationship Id="rId39" Type="http://schemas.openxmlformats.org/officeDocument/2006/relationships/hyperlink" Target="mailto:ni@ico.org.uk" TargetMode="External"/><Relationship Id="rId21" Type="http://schemas.openxmlformats.org/officeDocument/2006/relationships/hyperlink" Target="http://www.legislation.gov.uk/uksi/2010/657/contents/made" TargetMode="External"/><Relationship Id="rId34" Type="http://schemas.openxmlformats.org/officeDocument/2006/relationships/hyperlink" Target="https://www.health-ni.gov.uk/articles/disposal-schedule-section-g-part-2" TargetMode="External"/><Relationship Id="rId42" Type="http://schemas.openxmlformats.org/officeDocument/2006/relationships/hyperlink" Target="mailto:ni@ico.org.uk" TargetMode="External"/><Relationship Id="rId47" Type="http://schemas.openxmlformats.org/officeDocument/2006/relationships/hyperlink" Target="mailto:ni@ico.org.uk" TargetMode="External"/><Relationship Id="rId50" Type="http://schemas.openxmlformats.org/officeDocument/2006/relationships/hyperlink" Target="https://ico.org.uk/for-organisations/guide-to-the-general-data-protection-regulation-gdpr/individual-righ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i@ico.org.uk" TargetMode="External"/><Relationship Id="rId29" Type="http://schemas.openxmlformats.org/officeDocument/2006/relationships/hyperlink" Target="https://www.legislation.gov.uk/ukpga/1998/29/section/29" TargetMode="External"/><Relationship Id="rId11" Type="http://schemas.openxmlformats.org/officeDocument/2006/relationships/hyperlink" Target="https://ico.org.uk/global/contact-us/" TargetMode="External"/><Relationship Id="rId24" Type="http://schemas.openxmlformats.org/officeDocument/2006/relationships/hyperlink" Target="http://www.legislation.gov.uk/uksi/1988/1546/contents/made" TargetMode="External"/><Relationship Id="rId32" Type="http://schemas.openxmlformats.org/officeDocument/2006/relationships/hyperlink" Target="https://www.gmc-uk.org/guidance/ethical_guidance/children_guidance_56_63_child_protection.asp" TargetMode="External"/><Relationship Id="rId37" Type="http://schemas.openxmlformats.org/officeDocument/2006/relationships/hyperlink" Target="https://www.gov.uk/government/organisations/driver-and-vehicle-licensing-agency/about/personal-information-charter"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mailto:ni@ico.org.uk"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hyperlink" Target="https://www.legislation.gov.uk/ukpga/1984/22" TargetMode="External"/><Relationship Id="rId28" Type="http://schemas.openxmlformats.org/officeDocument/2006/relationships/hyperlink" Target="https://www.legislation.gov.uk/ukpga/1989/41/section/47" TargetMode="External"/><Relationship Id="rId36" Type="http://schemas.openxmlformats.org/officeDocument/2006/relationships/hyperlink" Target="mailto:ni@ico.org.uk" TargetMode="External"/><Relationship Id="rId49" Type="http://schemas.openxmlformats.org/officeDocument/2006/relationships/hyperlink" Target="mailto:ni@ico.org.uk" TargetMode="External"/><Relationship Id="rId10" Type="http://schemas.openxmlformats.org/officeDocument/2006/relationships/hyperlink" Target="https://www.health-ni.gov.uk/articles/disposal-schedule-section-g-part-2" TargetMode="External"/><Relationship Id="rId19" Type="http://schemas.openxmlformats.org/officeDocument/2006/relationships/hyperlink" Target="https://www.dropbox.com/s/sekq3trav2s58xw/Official%20Section%20251%20guidance%20Health%20Research%20Authority.pdf?dl=0" TargetMode="External"/><Relationship Id="rId31" Type="http://schemas.openxmlformats.org/officeDocument/2006/relationships/hyperlink" Target="http://www.legislation.gov.uk/nisi/1995/755/contents/made" TargetMode="External"/><Relationship Id="rId44" Type="http://schemas.openxmlformats.org/officeDocument/2006/relationships/hyperlink" Target="https://ico.org.uk/global/contact-u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ni.gov.uk/articles/disposal-schedule-section-g-part-1" TargetMode="External"/><Relationship Id="rId14" Type="http://schemas.openxmlformats.org/officeDocument/2006/relationships/hyperlink" Target="https://www.health-ni.gov.uk/articles/disposal-schedule-section-g-part-2" TargetMode="External"/><Relationship Id="rId22" Type="http://schemas.openxmlformats.org/officeDocument/2006/relationships/hyperlink" Target="http://www.legislation.gov.uk/uksi/2010/658/contents/made" TargetMode="External"/><Relationship Id="rId27" Type="http://schemas.openxmlformats.org/officeDocument/2006/relationships/hyperlink" Target="mailto:ni@ico.org.uk" TargetMode="External"/><Relationship Id="rId30" Type="http://schemas.openxmlformats.org/officeDocument/2006/relationships/hyperlink" Target="http://www.legislation.gov.uk/nia/2009/1/contents" TargetMode="External"/><Relationship Id="rId35" Type="http://schemas.openxmlformats.org/officeDocument/2006/relationships/hyperlink" Target="https://ico.org.uk/global/contact-us/" TargetMode="External"/><Relationship Id="rId43" Type="http://schemas.openxmlformats.org/officeDocument/2006/relationships/hyperlink" Target="https://www.nidirect.gov.uk/articles/northern-ireland-electronic-care-record-niecr" TargetMode="External"/><Relationship Id="rId48" Type="http://schemas.openxmlformats.org/officeDocument/2006/relationships/hyperlink" Target="https://ico.org.uk/global/contact-us/" TargetMode="External"/><Relationship Id="rId8" Type="http://schemas.openxmlformats.org/officeDocument/2006/relationships/hyperlink" Target="http://www.publichealth.hscni.net/directorate-public-health/service-development-and-screening/screenin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ni@ico.org.uk" TargetMode="External"/><Relationship Id="rId17" Type="http://schemas.openxmlformats.org/officeDocument/2006/relationships/hyperlink" Target="https://ico.org.uk/global/contact-us/" TargetMode="External"/><Relationship Id="rId25" Type="http://schemas.openxmlformats.org/officeDocument/2006/relationships/hyperlink" Target="https://www.gov.uk/government/organisations/northern-ireland-office/about/personal-information-charter" TargetMode="External"/><Relationship Id="rId33" Type="http://schemas.openxmlformats.org/officeDocument/2006/relationships/hyperlink" Target="https://www.health-ni.gov.uk/articles/disposal-schedule-section-g-part-1" TargetMode="External"/><Relationship Id="rId38" Type="http://schemas.openxmlformats.org/officeDocument/2006/relationships/hyperlink" Target="https://ico.org.uk/global/contact-us/" TargetMode="External"/><Relationship Id="rId46" Type="http://schemas.openxmlformats.org/officeDocument/2006/relationships/hyperlink" Target="https://ico.org.uk/global/contact-us/" TargetMode="External"/><Relationship Id="rId20" Type="http://schemas.openxmlformats.org/officeDocument/2006/relationships/hyperlink" Target="http://www.legislation.gov.uk/uksi/2010/659/contents/made" TargetMode="External"/><Relationship Id="rId41"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C3C2-DBE7-4A58-A076-D0D4BAD4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7580</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Cundy</dc:creator>
  <cp:keywords/>
  <cp:lastModifiedBy>Amy Griffiths</cp:lastModifiedBy>
  <cp:revision>3</cp:revision>
  <cp:lastPrinted>2018-05-23T16:24:00Z</cp:lastPrinted>
  <dcterms:created xsi:type="dcterms:W3CDTF">2018-06-26T10:29:00Z</dcterms:created>
  <dcterms:modified xsi:type="dcterms:W3CDTF">2021-10-06T15:54:00Z</dcterms:modified>
</cp:coreProperties>
</file>